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C5A3" w14:textId="47DAD0DD" w:rsidR="000374CB" w:rsidRPr="002D18FD" w:rsidRDefault="0046357D" w:rsidP="00667BD3">
      <w:pPr>
        <w:spacing w:line="480" w:lineRule="auto"/>
        <w:rPr>
          <w:rFonts w:ascii="Times New Roman" w:eastAsia="Times New Roman" w:hAnsi="Times New Roman" w:cs="Times New Roman"/>
          <w:b/>
          <w:bCs/>
          <w:color w:val="212121"/>
          <w:lang w:val="en-US"/>
        </w:rPr>
      </w:pPr>
      <w:r w:rsidRPr="002D18FD">
        <w:rPr>
          <w:rFonts w:ascii="Times New Roman" w:eastAsia="Times New Roman" w:hAnsi="Times New Roman" w:cs="Times New Roman"/>
          <w:b/>
          <w:bCs/>
          <w:color w:val="212121"/>
          <w:lang w:val="en-US"/>
        </w:rPr>
        <w:t xml:space="preserve">Verbal </w:t>
      </w:r>
      <w:r w:rsidR="00F01352" w:rsidRPr="002D18FD">
        <w:rPr>
          <w:rFonts w:ascii="Times New Roman" w:eastAsia="Times New Roman" w:hAnsi="Times New Roman" w:cs="Times New Roman"/>
          <w:b/>
          <w:bCs/>
          <w:color w:val="212121"/>
          <w:lang w:val="en-US"/>
        </w:rPr>
        <w:t>Prefixation</w:t>
      </w:r>
    </w:p>
    <w:p w14:paraId="6A8405A0" w14:textId="65D8C661" w:rsidR="00F01352" w:rsidRPr="002D18FD" w:rsidRDefault="00F01352" w:rsidP="00667BD3">
      <w:pPr>
        <w:spacing w:line="480" w:lineRule="auto"/>
        <w:rPr>
          <w:rFonts w:ascii="Times New Roman" w:eastAsia="Times New Roman" w:hAnsi="Times New Roman" w:cs="Times New Roman"/>
          <w:color w:val="212121"/>
          <w:lang w:val="en-US"/>
        </w:rPr>
      </w:pPr>
    </w:p>
    <w:p w14:paraId="3D15584A" w14:textId="76E8EBA4" w:rsidR="00F01352" w:rsidRPr="002D18FD" w:rsidRDefault="00F01352" w:rsidP="00667BD3">
      <w:pPr>
        <w:spacing w:line="480" w:lineRule="auto"/>
        <w:rPr>
          <w:rFonts w:ascii="Times New Roman" w:eastAsia="Times New Roman" w:hAnsi="Times New Roman" w:cs="Times New Roman"/>
          <w:color w:val="212121"/>
          <w:lang w:val="en-US"/>
        </w:rPr>
      </w:pPr>
    </w:p>
    <w:p w14:paraId="765D0077" w14:textId="3FF845DD" w:rsidR="00B42C96" w:rsidRPr="002D18FD" w:rsidRDefault="0098498A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</w:t>
      </w:r>
      <w:r w:rsidR="0040392D">
        <w:rPr>
          <w:rFonts w:ascii="Times New Roman" w:hAnsi="Times New Roman" w:cs="Times New Roman"/>
          <w:lang w:val="en-US"/>
        </w:rPr>
        <w:t>Abstract</w:t>
      </w:r>
      <w:r>
        <w:rPr>
          <w:rFonts w:ascii="Times New Roman" w:hAnsi="Times New Roman" w:cs="Times New Roman"/>
          <w:lang w:val="en-US"/>
        </w:rPr>
        <w:t>&gt;</w:t>
      </w:r>
      <w:r w:rsidR="00241A6B" w:rsidRPr="002D18FD">
        <w:rPr>
          <w:rFonts w:ascii="Times New Roman" w:hAnsi="Times New Roman" w:cs="Times New Roman"/>
          <w:lang w:val="en-US"/>
        </w:rPr>
        <w:t>V</w:t>
      </w:r>
      <w:r w:rsidR="00BB5CAD" w:rsidRPr="002D18FD">
        <w:rPr>
          <w:rFonts w:ascii="Times New Roman" w:hAnsi="Times New Roman" w:cs="Times New Roman"/>
          <w:lang w:val="en-US"/>
        </w:rPr>
        <w:t xml:space="preserve">erbal prefixes in the Slavic languages can be </w:t>
      </w:r>
      <w:r w:rsidR="00FF76B2" w:rsidRPr="002D18FD">
        <w:rPr>
          <w:rFonts w:ascii="Times New Roman" w:hAnsi="Times New Roman" w:cs="Times New Roman"/>
          <w:lang w:val="en-US"/>
        </w:rPr>
        <w:t>described in terms of th</w:t>
      </w:r>
      <w:r w:rsidR="00343FC2" w:rsidRPr="002D18FD">
        <w:rPr>
          <w:rFonts w:ascii="Times New Roman" w:hAnsi="Times New Roman" w:cs="Times New Roman"/>
          <w:lang w:val="en-US"/>
        </w:rPr>
        <w:t xml:space="preserve">ree </w:t>
      </w:r>
      <w:r w:rsidR="00CD5D90" w:rsidRPr="002D18FD">
        <w:rPr>
          <w:rFonts w:ascii="Times New Roman" w:hAnsi="Times New Roman" w:cs="Times New Roman"/>
          <w:lang w:val="en-US"/>
        </w:rPr>
        <w:t xml:space="preserve">interconnected </w:t>
      </w:r>
      <w:r w:rsidR="00343FC2" w:rsidRPr="002D18FD">
        <w:rPr>
          <w:rFonts w:ascii="Times New Roman" w:hAnsi="Times New Roman" w:cs="Times New Roman"/>
          <w:lang w:val="en-US"/>
        </w:rPr>
        <w:t>dimensions</w:t>
      </w:r>
      <w:r w:rsidR="00663B7C" w:rsidRPr="002D18FD">
        <w:rPr>
          <w:rFonts w:ascii="Times New Roman" w:hAnsi="Times New Roman" w:cs="Times New Roman"/>
          <w:lang w:val="en-US"/>
        </w:rPr>
        <w:t>: their form, meaning, and function.</w:t>
      </w:r>
      <w:r w:rsidR="0091670F" w:rsidRPr="002D18FD">
        <w:rPr>
          <w:rFonts w:ascii="Times New Roman" w:hAnsi="Times New Roman" w:cs="Times New Roman"/>
          <w:lang w:val="en-US"/>
        </w:rPr>
        <w:t xml:space="preserve"> </w:t>
      </w:r>
      <w:r w:rsidR="00F0470C" w:rsidRPr="002D18FD">
        <w:rPr>
          <w:rFonts w:ascii="Times New Roman" w:hAnsi="Times New Roman" w:cs="Times New Roman"/>
          <w:lang w:val="en-US"/>
        </w:rPr>
        <w:t>This article reviews each of t</w:t>
      </w:r>
      <w:r w:rsidR="00241A6B" w:rsidRPr="002D18FD">
        <w:rPr>
          <w:rFonts w:ascii="Times New Roman" w:hAnsi="Times New Roman" w:cs="Times New Roman"/>
          <w:lang w:val="en-US"/>
        </w:rPr>
        <w:t xml:space="preserve">hese </w:t>
      </w:r>
      <w:r w:rsidR="00F0470C" w:rsidRPr="002D18FD">
        <w:rPr>
          <w:rFonts w:ascii="Times New Roman" w:hAnsi="Times New Roman" w:cs="Times New Roman"/>
          <w:lang w:val="en-US"/>
        </w:rPr>
        <w:t xml:space="preserve">dimensions, which serve as the basis for </w:t>
      </w:r>
      <w:r w:rsidR="00707F4D" w:rsidRPr="002D18FD">
        <w:rPr>
          <w:rFonts w:ascii="Times New Roman" w:hAnsi="Times New Roman" w:cs="Times New Roman"/>
          <w:lang w:val="en-US"/>
        </w:rPr>
        <w:t xml:space="preserve">typological observations </w:t>
      </w:r>
      <w:r w:rsidR="004048C5" w:rsidRPr="002D18FD">
        <w:rPr>
          <w:rFonts w:ascii="Times New Roman" w:hAnsi="Times New Roman" w:cs="Times New Roman"/>
          <w:lang w:val="en-US"/>
        </w:rPr>
        <w:t>internal to the</w:t>
      </w:r>
      <w:r w:rsidR="00707F4D" w:rsidRPr="002D18FD">
        <w:rPr>
          <w:rFonts w:ascii="Times New Roman" w:hAnsi="Times New Roman" w:cs="Times New Roman"/>
          <w:lang w:val="en-US"/>
        </w:rPr>
        <w:t xml:space="preserve"> Slavic languages</w:t>
      </w:r>
      <w:r w:rsidR="004048C5" w:rsidRPr="002D18FD">
        <w:rPr>
          <w:rFonts w:ascii="Times New Roman" w:hAnsi="Times New Roman" w:cs="Times New Roman"/>
          <w:lang w:val="en-US"/>
        </w:rPr>
        <w:t xml:space="preserve">, with respect to the </w:t>
      </w:r>
      <w:r w:rsidR="00B74839" w:rsidRPr="002D18FD">
        <w:rPr>
          <w:rFonts w:ascii="Times New Roman" w:hAnsi="Times New Roman" w:cs="Times New Roman"/>
          <w:lang w:val="en-US"/>
        </w:rPr>
        <w:t xml:space="preserve">areal context of Slavic and in a broader cross-linguistic </w:t>
      </w:r>
      <w:proofErr w:type="gramStart"/>
      <w:r w:rsidR="00B74839" w:rsidRPr="002D18FD">
        <w:rPr>
          <w:rFonts w:ascii="Times New Roman" w:hAnsi="Times New Roman" w:cs="Times New Roman"/>
          <w:lang w:val="en-US"/>
        </w:rPr>
        <w:t>perspective.</w:t>
      </w:r>
      <w:r>
        <w:rPr>
          <w:rFonts w:ascii="Times New Roman" w:hAnsi="Times New Roman" w:cs="Times New Roman"/>
          <w:lang w:val="en-US"/>
        </w:rPr>
        <w:t>&lt;</w:t>
      </w:r>
      <w:proofErr w:type="gramEnd"/>
      <w:r>
        <w:rPr>
          <w:rFonts w:ascii="Times New Roman" w:hAnsi="Times New Roman" w:cs="Times New Roman"/>
          <w:lang w:val="en-US"/>
        </w:rPr>
        <w:t>/abstract&gt;</w:t>
      </w:r>
    </w:p>
    <w:p w14:paraId="6381DDB2" w14:textId="4DD16EF7" w:rsidR="00663B7C" w:rsidRDefault="00663B7C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DFBBEBE" w14:textId="2EEFAEF9" w:rsidR="0040392D" w:rsidRDefault="0040392D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E8F1125" w14:textId="4CBBEA93" w:rsidR="0040392D" w:rsidRPr="002D18FD" w:rsidRDefault="0040392D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 xml:space="preserve">Verbal prefixes in the Slavic languages can be described in terms of three interconnected dimensions: their form, meaning, and function. This </w:t>
      </w:r>
      <w:r w:rsidR="001C5806">
        <w:rPr>
          <w:rFonts w:ascii="Times New Roman" w:hAnsi="Times New Roman" w:cs="Times New Roman"/>
          <w:lang w:val="en-US"/>
        </w:rPr>
        <w:t>article</w:t>
      </w:r>
      <w:r w:rsidRPr="002D18FD">
        <w:rPr>
          <w:rFonts w:ascii="Times New Roman" w:hAnsi="Times New Roman" w:cs="Times New Roman"/>
          <w:lang w:val="en-US"/>
        </w:rPr>
        <w:t xml:space="preserve"> reviews each of these dimensions, which serve as the basis for typological observations internal to the Slavic languages, with respect to the areal context of Slavic, and in a broader cross-linguistic perspective.</w:t>
      </w:r>
    </w:p>
    <w:p w14:paraId="3C1862B2" w14:textId="77777777" w:rsidR="0040392D" w:rsidRPr="002D18FD" w:rsidRDefault="0040392D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FE31B76" w14:textId="2969E284" w:rsidR="00663B7C" w:rsidRPr="002D18FD" w:rsidRDefault="006F0064" w:rsidP="00667B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2D18FD">
        <w:rPr>
          <w:rFonts w:ascii="Times New Roman" w:hAnsi="Times New Roman" w:cs="Times New Roman"/>
          <w:i/>
          <w:iCs/>
          <w:lang w:val="en-US"/>
        </w:rPr>
        <w:t>Form</w:t>
      </w:r>
    </w:p>
    <w:p w14:paraId="6B56CF31" w14:textId="08327E60" w:rsidR="006F0064" w:rsidRPr="002D18FD" w:rsidRDefault="00B34FE2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E5367E" w:rsidRPr="002D18FD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 xml:space="preserve">following </w:t>
      </w:r>
      <w:r w:rsidR="00E5367E" w:rsidRPr="002D18FD">
        <w:rPr>
          <w:rFonts w:ascii="Times New Roman" w:hAnsi="Times New Roman" w:cs="Times New Roman"/>
          <w:lang w:val="en-US"/>
        </w:rPr>
        <w:t xml:space="preserve">aspectual prefixes </w:t>
      </w:r>
      <w:r>
        <w:rPr>
          <w:rFonts w:ascii="Times New Roman" w:hAnsi="Times New Roman" w:cs="Times New Roman"/>
          <w:lang w:val="en-US"/>
        </w:rPr>
        <w:t xml:space="preserve">were </w:t>
      </w:r>
      <w:r w:rsidR="00E5367E" w:rsidRPr="002D18FD">
        <w:rPr>
          <w:rFonts w:ascii="Times New Roman" w:hAnsi="Times New Roman" w:cs="Times New Roman"/>
          <w:lang w:val="en-US"/>
        </w:rPr>
        <w:t xml:space="preserve">inherited from </w:t>
      </w:r>
      <w:r w:rsidR="00D2189D" w:rsidRPr="002D18FD">
        <w:rPr>
          <w:rFonts w:ascii="Times New Roman" w:hAnsi="Times New Roman" w:cs="Times New Roman"/>
          <w:lang w:val="en-US"/>
        </w:rPr>
        <w:t xml:space="preserve">Late </w:t>
      </w:r>
      <w:r w:rsidR="001C5806">
        <w:rPr>
          <w:rFonts w:ascii="Times New Roman" w:hAnsi="Times New Roman" w:cs="Times New Roman"/>
          <w:lang w:val="en-US"/>
        </w:rPr>
        <w:t>&lt;</w:t>
      </w:r>
      <w:proofErr w:type="spellStart"/>
      <w:r w:rsidR="001C5806">
        <w:rPr>
          <w:rFonts w:ascii="Times New Roman" w:hAnsi="Times New Roman" w:cs="Times New Roman"/>
          <w:lang w:val="en-US"/>
        </w:rPr>
        <w:t>xref</w:t>
      </w:r>
      <w:proofErr w:type="spellEnd"/>
      <w:r w:rsidR="001C5806">
        <w:rPr>
          <w:rFonts w:ascii="Times New Roman" w:hAnsi="Times New Roman" w:cs="Times New Roman"/>
          <w:lang w:val="en-US"/>
        </w:rPr>
        <w:t>&gt;</w:t>
      </w:r>
      <w:r w:rsidR="00D2189D" w:rsidRPr="002D18FD">
        <w:rPr>
          <w:rFonts w:ascii="Times New Roman" w:hAnsi="Times New Roman" w:cs="Times New Roman"/>
          <w:lang w:val="en-US"/>
        </w:rPr>
        <w:t xml:space="preserve">Common </w:t>
      </w:r>
      <w:r w:rsidR="00E5367E" w:rsidRPr="002D18FD">
        <w:rPr>
          <w:rFonts w:ascii="Times New Roman" w:hAnsi="Times New Roman" w:cs="Times New Roman"/>
          <w:lang w:val="en-US"/>
        </w:rPr>
        <w:t>Slavic</w:t>
      </w:r>
      <w:r w:rsidR="001C5806">
        <w:rPr>
          <w:rFonts w:ascii="Times New Roman" w:hAnsi="Times New Roman" w:cs="Times New Roman"/>
          <w:lang w:val="en-US"/>
        </w:rPr>
        <w:t>&lt;/</w:t>
      </w:r>
      <w:proofErr w:type="spellStart"/>
      <w:r w:rsidR="001C5806">
        <w:rPr>
          <w:rFonts w:ascii="Times New Roman" w:hAnsi="Times New Roman" w:cs="Times New Roman"/>
          <w:lang w:val="en-US"/>
        </w:rPr>
        <w:t>xref</w:t>
      </w:r>
      <w:proofErr w:type="spellEnd"/>
      <w:r w:rsidR="001C5806">
        <w:rPr>
          <w:rFonts w:ascii="Times New Roman" w:hAnsi="Times New Roman" w:cs="Times New Roman"/>
          <w:lang w:val="en-US"/>
        </w:rPr>
        <w:t>&gt;</w:t>
      </w:r>
      <w:r w:rsidR="00085931" w:rsidRPr="002D18FD">
        <w:rPr>
          <w:rFonts w:ascii="Times New Roman" w:hAnsi="Times New Roman" w:cs="Times New Roman"/>
          <w:lang w:val="en-US"/>
        </w:rPr>
        <w:t>:</w:t>
      </w:r>
      <w:r w:rsidR="009D27FA" w:rsidRPr="002D18FD">
        <w:rPr>
          <w:rFonts w:ascii="Times New Roman" w:hAnsi="Times New Roman" w:cs="Times New Roman"/>
          <w:lang w:val="en-US"/>
        </w:rPr>
        <w:t xml:space="preserve"> </w:t>
      </w:r>
      <w:r w:rsidR="00EF60A7" w:rsidRPr="002D18FD">
        <w:rPr>
          <w:rFonts w:ascii="Times New Roman" w:hAnsi="Times New Roman" w:cs="Times New Roman"/>
          <w:i/>
          <w:iCs/>
          <w:lang w:val="en-US"/>
        </w:rPr>
        <w:t>do</w:t>
      </w:r>
      <w:r w:rsidR="00EF60A7" w:rsidRPr="002D18FD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="00D940D9" w:rsidRPr="002D18FD">
        <w:rPr>
          <w:rFonts w:ascii="Times New Roman" w:hAnsi="Times New Roman" w:cs="Times New Roman"/>
          <w:i/>
          <w:iCs/>
          <w:lang w:val="en-US"/>
        </w:rPr>
        <w:t>j</w:t>
      </w:r>
      <w:r w:rsidR="009335E6">
        <w:rPr>
          <w:rFonts w:ascii="Times New Roman" w:hAnsi="Times New Roman" w:cs="Times New Roman"/>
          <w:i/>
          <w:iCs/>
          <w:lang w:val="en-US"/>
        </w:rPr>
        <w:t>ь</w:t>
      </w:r>
      <w:r w:rsidR="00D940D9" w:rsidRPr="002D18FD">
        <w:rPr>
          <w:rFonts w:ascii="Times New Roman" w:hAnsi="Times New Roman" w:cs="Times New Roman"/>
          <w:i/>
          <w:iCs/>
          <w:lang w:val="en-US"/>
        </w:rPr>
        <w:t>z</w:t>
      </w:r>
      <w:proofErr w:type="spellEnd"/>
      <w:r w:rsidR="00D940D9" w:rsidRPr="002D18FD">
        <w:rPr>
          <w:rFonts w:ascii="Times New Roman" w:hAnsi="Times New Roman" w:cs="Times New Roman"/>
          <w:lang w:val="en-US"/>
        </w:rPr>
        <w:t>-</w:t>
      </w:r>
      <w:r w:rsidR="00C112D3" w:rsidRPr="002D18FD">
        <w:rPr>
          <w:rFonts w:ascii="Times New Roman" w:hAnsi="Times New Roman" w:cs="Times New Roman"/>
          <w:lang w:val="en-US"/>
        </w:rPr>
        <w:t>,</w:t>
      </w:r>
      <w:r w:rsidR="00D940D9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A6B54" w:rsidRPr="002D18FD">
        <w:rPr>
          <w:rFonts w:ascii="Times New Roman" w:hAnsi="Times New Roman" w:cs="Times New Roman"/>
          <w:i/>
          <w:iCs/>
          <w:lang w:val="en-US"/>
        </w:rPr>
        <w:t>na</w:t>
      </w:r>
      <w:proofErr w:type="spellEnd"/>
      <w:r w:rsidR="003A6B54" w:rsidRPr="002D18FD">
        <w:rPr>
          <w:rFonts w:ascii="Times New Roman" w:hAnsi="Times New Roman" w:cs="Times New Roman"/>
          <w:lang w:val="en-US"/>
        </w:rPr>
        <w:t xml:space="preserve">-, </w:t>
      </w:r>
      <w:r w:rsidR="00B61A59" w:rsidRPr="002D18FD">
        <w:rPr>
          <w:rFonts w:ascii="Times New Roman" w:hAnsi="Times New Roman" w:cs="Times New Roman"/>
          <w:i/>
          <w:iCs/>
          <w:lang w:val="en-US"/>
        </w:rPr>
        <w:t>o</w:t>
      </w:r>
      <w:r w:rsidR="00916EA3">
        <w:rPr>
          <w:rFonts w:ascii="Times New Roman" w:hAnsi="Times New Roman" w:cs="Times New Roman"/>
          <w:i/>
          <w:iCs/>
          <w:lang w:val="en-US"/>
        </w:rPr>
        <w:t>(</w:t>
      </w:r>
      <w:r w:rsidR="00B61A59" w:rsidRPr="002D18FD">
        <w:rPr>
          <w:rFonts w:ascii="Times New Roman" w:hAnsi="Times New Roman" w:cs="Times New Roman"/>
          <w:i/>
          <w:iCs/>
          <w:lang w:val="en-US"/>
        </w:rPr>
        <w:t>b</w:t>
      </w:r>
      <w:r w:rsidR="00916EA3">
        <w:rPr>
          <w:rFonts w:ascii="Times New Roman" w:hAnsi="Times New Roman" w:cs="Times New Roman"/>
          <w:i/>
          <w:iCs/>
          <w:lang w:val="en-US"/>
        </w:rPr>
        <w:t>)</w:t>
      </w:r>
      <w:r w:rsidR="00AF5EED" w:rsidRPr="002D18FD">
        <w:rPr>
          <w:rFonts w:ascii="Times New Roman" w:hAnsi="Times New Roman" w:cs="Times New Roman"/>
          <w:lang w:val="en-US"/>
        </w:rPr>
        <w:t>-</w:t>
      </w:r>
      <w:r w:rsidR="009E2F60" w:rsidRPr="002D18FD">
        <w:rPr>
          <w:rFonts w:ascii="Times New Roman" w:hAnsi="Times New Roman" w:cs="Times New Roman"/>
          <w:lang w:val="en-US"/>
        </w:rPr>
        <w:t>,</w:t>
      </w:r>
      <w:r w:rsidR="00AF5EED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6181F">
        <w:rPr>
          <w:rFonts w:ascii="Times New Roman" w:hAnsi="Times New Roman" w:cs="Times New Roman"/>
          <w:i/>
          <w:iCs/>
          <w:lang w:val="en-US"/>
        </w:rPr>
        <w:t>or</w:t>
      </w:r>
      <w:r w:rsidR="00A6181F" w:rsidRPr="002D18FD">
        <w:rPr>
          <w:rFonts w:ascii="Times New Roman" w:hAnsi="Times New Roman" w:cs="Times New Roman"/>
          <w:i/>
          <w:iCs/>
          <w:lang w:val="en-US"/>
        </w:rPr>
        <w:t>z</w:t>
      </w:r>
      <w:proofErr w:type="spellEnd"/>
      <w:r w:rsidR="00A6181F" w:rsidRPr="002D18FD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="00D62700" w:rsidRPr="002D18FD">
        <w:rPr>
          <w:rFonts w:ascii="Times New Roman" w:hAnsi="Times New Roman" w:cs="Times New Roman"/>
          <w:i/>
          <w:iCs/>
          <w:lang w:val="en-US"/>
        </w:rPr>
        <w:t>ot</w:t>
      </w:r>
      <w:r w:rsidR="009335E6">
        <w:rPr>
          <w:rFonts w:ascii="Times New Roman" w:hAnsi="Times New Roman" w:cs="Times New Roman"/>
          <w:i/>
          <w:iCs/>
          <w:lang w:val="en-US"/>
        </w:rPr>
        <w:t>ъ</w:t>
      </w:r>
      <w:proofErr w:type="spellEnd"/>
      <w:r w:rsidR="00D62700" w:rsidRPr="002D18FD">
        <w:rPr>
          <w:rFonts w:ascii="Times New Roman" w:hAnsi="Times New Roman" w:cs="Times New Roman"/>
          <w:lang w:val="en-US"/>
        </w:rPr>
        <w:t>-</w:t>
      </w:r>
      <w:r w:rsidR="009E2F60" w:rsidRPr="002D18FD">
        <w:rPr>
          <w:rFonts w:ascii="Times New Roman" w:hAnsi="Times New Roman" w:cs="Times New Roman"/>
          <w:lang w:val="en-US"/>
        </w:rPr>
        <w:t>,</w:t>
      </w:r>
      <w:r w:rsidR="00D62700" w:rsidRPr="002D18FD">
        <w:rPr>
          <w:rFonts w:ascii="Times New Roman" w:hAnsi="Times New Roman" w:cs="Times New Roman"/>
          <w:lang w:val="en-US"/>
        </w:rPr>
        <w:t xml:space="preserve"> </w:t>
      </w:r>
      <w:r w:rsidR="004A4453" w:rsidRPr="002D18FD">
        <w:rPr>
          <w:rFonts w:ascii="Times New Roman" w:hAnsi="Times New Roman" w:cs="Times New Roman"/>
          <w:i/>
          <w:iCs/>
          <w:lang w:val="en-US"/>
        </w:rPr>
        <w:t>per</w:t>
      </w:r>
      <w:r w:rsidR="00CB031C" w:rsidRPr="002D18FD">
        <w:rPr>
          <w:rFonts w:ascii="Times New Roman" w:hAnsi="Times New Roman" w:cs="Times New Roman"/>
          <w:lang w:val="en-US"/>
        </w:rPr>
        <w:t xml:space="preserve">-, </w:t>
      </w:r>
      <w:r w:rsidR="003A6B54" w:rsidRPr="002D18FD">
        <w:rPr>
          <w:rFonts w:ascii="Times New Roman" w:hAnsi="Times New Roman" w:cs="Times New Roman"/>
          <w:i/>
          <w:iCs/>
          <w:lang w:val="en-US"/>
        </w:rPr>
        <w:t>po</w:t>
      </w:r>
      <w:r w:rsidR="003A6B54" w:rsidRPr="002D18FD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="00A74FCF" w:rsidRPr="002D18FD">
        <w:rPr>
          <w:rFonts w:ascii="Times New Roman" w:hAnsi="Times New Roman" w:cs="Times New Roman"/>
          <w:i/>
          <w:iCs/>
          <w:lang w:val="en-US"/>
        </w:rPr>
        <w:t>pod</w:t>
      </w:r>
      <w:r w:rsidR="009335E6">
        <w:rPr>
          <w:rFonts w:ascii="Times New Roman" w:hAnsi="Times New Roman" w:cs="Times New Roman"/>
          <w:i/>
          <w:iCs/>
          <w:lang w:val="en-US"/>
        </w:rPr>
        <w:t>ъ</w:t>
      </w:r>
      <w:proofErr w:type="spellEnd"/>
      <w:r w:rsidR="00A74FCF" w:rsidRPr="002D18FD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="00D62700" w:rsidRPr="002D18FD">
        <w:rPr>
          <w:rFonts w:ascii="Times New Roman" w:hAnsi="Times New Roman" w:cs="Times New Roman"/>
          <w:i/>
          <w:iCs/>
          <w:lang w:val="en-US"/>
        </w:rPr>
        <w:t>pri</w:t>
      </w:r>
      <w:proofErr w:type="spellEnd"/>
      <w:r w:rsidR="00D62700" w:rsidRPr="002D18FD">
        <w:rPr>
          <w:rFonts w:ascii="Times New Roman" w:hAnsi="Times New Roman" w:cs="Times New Roman"/>
          <w:lang w:val="en-US"/>
        </w:rPr>
        <w:t xml:space="preserve">-, </w:t>
      </w:r>
      <w:r w:rsidR="00EF60A7" w:rsidRPr="002D18FD">
        <w:rPr>
          <w:rFonts w:ascii="Times New Roman" w:hAnsi="Times New Roman" w:cs="Times New Roman"/>
          <w:i/>
          <w:iCs/>
          <w:lang w:val="en-US"/>
        </w:rPr>
        <w:t>pro</w:t>
      </w:r>
      <w:r w:rsidR="00EF60A7" w:rsidRPr="002D18FD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="003A6B54" w:rsidRPr="002D18FD">
        <w:rPr>
          <w:rFonts w:ascii="Times New Roman" w:hAnsi="Times New Roman" w:cs="Times New Roman"/>
          <w:i/>
          <w:iCs/>
          <w:lang w:val="en-US"/>
        </w:rPr>
        <w:t>s</w:t>
      </w:r>
      <w:r w:rsidR="009335E6">
        <w:rPr>
          <w:rFonts w:ascii="Times New Roman" w:hAnsi="Times New Roman" w:cs="Times New Roman"/>
          <w:i/>
          <w:iCs/>
          <w:lang w:val="en-US"/>
        </w:rPr>
        <w:t>ъ</w:t>
      </w:r>
      <w:proofErr w:type="spellEnd"/>
      <w:r w:rsidR="003A6B54" w:rsidRPr="002D18FD">
        <w:rPr>
          <w:rFonts w:ascii="Times New Roman" w:hAnsi="Times New Roman" w:cs="Times New Roman"/>
          <w:lang w:val="en-US"/>
        </w:rPr>
        <w:t xml:space="preserve">-, </w:t>
      </w:r>
      <w:r w:rsidR="00742020" w:rsidRPr="002D18FD">
        <w:rPr>
          <w:rFonts w:ascii="Times New Roman" w:hAnsi="Times New Roman" w:cs="Times New Roman"/>
          <w:i/>
          <w:iCs/>
          <w:lang w:val="en-US"/>
        </w:rPr>
        <w:t>u</w:t>
      </w:r>
      <w:r w:rsidR="00742020" w:rsidRPr="002D18FD">
        <w:rPr>
          <w:rFonts w:ascii="Times New Roman" w:hAnsi="Times New Roman" w:cs="Times New Roman"/>
          <w:lang w:val="en-US"/>
        </w:rPr>
        <w:t xml:space="preserve">-, </w:t>
      </w:r>
      <w:proofErr w:type="spellStart"/>
      <w:r w:rsidR="00F86DDF" w:rsidRPr="002D18FD">
        <w:rPr>
          <w:rFonts w:ascii="Times New Roman" w:hAnsi="Times New Roman" w:cs="Times New Roman"/>
          <w:i/>
          <w:iCs/>
          <w:lang w:val="en-US"/>
        </w:rPr>
        <w:t>v</w:t>
      </w:r>
      <w:r w:rsidR="009335E6">
        <w:rPr>
          <w:rFonts w:ascii="Times New Roman" w:hAnsi="Times New Roman" w:cs="Times New Roman"/>
          <w:i/>
          <w:iCs/>
          <w:lang w:val="en-US"/>
        </w:rPr>
        <w:t>ъ</w:t>
      </w:r>
      <w:proofErr w:type="spellEnd"/>
      <w:r w:rsidR="00B61A59" w:rsidRPr="002D18FD">
        <w:rPr>
          <w:rFonts w:ascii="Times New Roman" w:hAnsi="Times New Roman" w:cs="Times New Roman"/>
          <w:lang w:val="en-US"/>
        </w:rPr>
        <w:t>-</w:t>
      </w:r>
      <w:r w:rsidR="000761B6" w:rsidRPr="002D18FD">
        <w:rPr>
          <w:rFonts w:ascii="Times New Roman" w:hAnsi="Times New Roman" w:cs="Times New Roman"/>
          <w:lang w:val="en-US"/>
        </w:rPr>
        <w:t>,</w:t>
      </w:r>
      <w:r w:rsidR="00B61A59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2020" w:rsidRPr="002D18FD">
        <w:rPr>
          <w:rFonts w:ascii="Times New Roman" w:hAnsi="Times New Roman" w:cs="Times New Roman"/>
          <w:i/>
          <w:iCs/>
          <w:lang w:val="en-US"/>
        </w:rPr>
        <w:t>v</w:t>
      </w:r>
      <w:r w:rsidR="009335E6">
        <w:rPr>
          <w:rFonts w:ascii="Times New Roman" w:hAnsi="Times New Roman" w:cs="Times New Roman"/>
          <w:i/>
          <w:iCs/>
          <w:lang w:val="en-US"/>
        </w:rPr>
        <w:t>ъ</w:t>
      </w:r>
      <w:r w:rsidR="00B61A59" w:rsidRPr="002D18FD">
        <w:rPr>
          <w:rFonts w:ascii="Times New Roman" w:hAnsi="Times New Roman" w:cs="Times New Roman"/>
          <w:i/>
          <w:iCs/>
          <w:lang w:val="en-US"/>
        </w:rPr>
        <w:t>z</w:t>
      </w:r>
      <w:proofErr w:type="spellEnd"/>
      <w:r w:rsidR="00742020" w:rsidRPr="002D18FD">
        <w:rPr>
          <w:rFonts w:ascii="Times New Roman" w:hAnsi="Times New Roman" w:cs="Times New Roman"/>
          <w:lang w:val="en-US"/>
        </w:rPr>
        <w:t>-,</w:t>
      </w:r>
      <w:r w:rsidR="00085931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5931" w:rsidRPr="002D18FD">
        <w:rPr>
          <w:rFonts w:ascii="Times New Roman" w:hAnsi="Times New Roman" w:cs="Times New Roman"/>
          <w:i/>
          <w:iCs/>
          <w:lang w:val="en-US"/>
        </w:rPr>
        <w:t>vy</w:t>
      </w:r>
      <w:proofErr w:type="spellEnd"/>
      <w:r w:rsidR="00085931" w:rsidRPr="002D18FD">
        <w:rPr>
          <w:rFonts w:ascii="Times New Roman" w:hAnsi="Times New Roman" w:cs="Times New Roman"/>
          <w:lang w:val="en-US"/>
        </w:rPr>
        <w:t xml:space="preserve">-, </w:t>
      </w:r>
      <w:r w:rsidR="003A6B54" w:rsidRPr="002D18FD">
        <w:rPr>
          <w:rFonts w:ascii="Times New Roman" w:hAnsi="Times New Roman" w:cs="Times New Roman"/>
          <w:i/>
          <w:iCs/>
          <w:lang w:val="en-US"/>
        </w:rPr>
        <w:t>za</w:t>
      </w:r>
      <w:r w:rsidR="00EF60A7" w:rsidRPr="002D18FD">
        <w:rPr>
          <w:rFonts w:ascii="Times New Roman" w:hAnsi="Times New Roman" w:cs="Times New Roman"/>
          <w:lang w:val="en-US"/>
        </w:rPr>
        <w:t>-.</w:t>
      </w:r>
      <w:r w:rsidR="00E5367E" w:rsidRPr="002D18FD">
        <w:rPr>
          <w:rFonts w:ascii="Times New Roman" w:hAnsi="Times New Roman" w:cs="Times New Roman"/>
          <w:lang w:val="en-US"/>
        </w:rPr>
        <w:t xml:space="preserve"> </w:t>
      </w:r>
      <w:r w:rsidR="001C5806">
        <w:rPr>
          <w:rFonts w:ascii="Times New Roman" w:hAnsi="Times New Roman" w:cs="Times New Roman"/>
          <w:lang w:val="en-US"/>
        </w:rPr>
        <w:t>Not considered are</w:t>
      </w:r>
      <w:r w:rsidR="00E5367E" w:rsidRPr="002D18FD">
        <w:rPr>
          <w:rFonts w:ascii="Times New Roman" w:hAnsi="Times New Roman" w:cs="Times New Roman"/>
          <w:lang w:val="en-US"/>
        </w:rPr>
        <w:t xml:space="preserve"> calques and borrowings in examples such as</w:t>
      </w:r>
      <w:r w:rsidR="006F2250" w:rsidRPr="002D18FD">
        <w:rPr>
          <w:rFonts w:ascii="Times New Roman" w:hAnsi="Times New Roman" w:cs="Times New Roman"/>
          <w:lang w:val="en-US"/>
        </w:rPr>
        <w:t xml:space="preserve"> </w:t>
      </w:r>
      <w:r w:rsidR="001C5806">
        <w:rPr>
          <w:rFonts w:ascii="Times New Roman" w:hAnsi="Times New Roman" w:cs="Times New Roman"/>
          <w:lang w:val="en-US"/>
        </w:rPr>
        <w:t>Ru</w:t>
      </w:r>
      <w:r w:rsidR="001C5806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67E" w:rsidRPr="002D18FD">
        <w:rPr>
          <w:rFonts w:ascii="Times New Roman" w:hAnsi="Times New Roman" w:cs="Times New Roman"/>
          <w:i/>
          <w:iCs/>
          <w:lang w:val="en-US"/>
        </w:rPr>
        <w:t>pred-videt</w:t>
      </w:r>
      <w:proofErr w:type="spellEnd"/>
      <w:r w:rsidR="00E11F82" w:rsidRPr="00E11F82">
        <w:rPr>
          <w:rFonts w:ascii="Times New Roman" w:hAnsi="Times New Roman" w:cs="Times New Roman"/>
          <w:i/>
          <w:iCs/>
          <w:lang w:val="en-US"/>
        </w:rPr>
        <w:t>ʹ</w:t>
      </w:r>
      <w:r w:rsidR="006F2250" w:rsidRPr="002D18FD">
        <w:rPr>
          <w:rFonts w:ascii="Times New Roman" w:hAnsi="Times New Roman" w:cs="Times New Roman"/>
          <w:lang w:val="en-US"/>
        </w:rPr>
        <w:t xml:space="preserve"> ‘fore-see’ and</w:t>
      </w:r>
      <w:r w:rsidR="00E5367E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367E" w:rsidRPr="002D18FD">
        <w:rPr>
          <w:rFonts w:ascii="Times New Roman" w:hAnsi="Times New Roman" w:cs="Times New Roman"/>
          <w:i/>
          <w:iCs/>
          <w:lang w:val="en-US"/>
        </w:rPr>
        <w:t>kontr-atakovat</w:t>
      </w:r>
      <w:proofErr w:type="spellEnd"/>
      <w:r w:rsidR="00E11F82" w:rsidRPr="00E11F82">
        <w:rPr>
          <w:rFonts w:ascii="Times New Roman" w:hAnsi="Times New Roman" w:cs="Times New Roman"/>
          <w:i/>
          <w:iCs/>
          <w:lang w:val="en-US"/>
        </w:rPr>
        <w:t>ʹ</w:t>
      </w:r>
      <w:r w:rsidR="00F740FB" w:rsidRPr="002D18FD">
        <w:rPr>
          <w:rFonts w:ascii="Times New Roman" w:hAnsi="Times New Roman" w:cs="Times New Roman"/>
          <w:lang w:val="en-US"/>
        </w:rPr>
        <w:t xml:space="preserve"> ‘counter-attack’</w:t>
      </w:r>
      <w:r w:rsidR="00E5367E" w:rsidRPr="002D18FD">
        <w:rPr>
          <w:rFonts w:ascii="Times New Roman" w:hAnsi="Times New Roman" w:cs="Times New Roman"/>
          <w:lang w:val="en-US"/>
        </w:rPr>
        <w:t xml:space="preserve">. </w:t>
      </w:r>
      <w:r w:rsidR="002370BF" w:rsidRPr="002D18FD">
        <w:rPr>
          <w:rFonts w:ascii="Times New Roman" w:hAnsi="Times New Roman" w:cs="Times New Roman"/>
          <w:lang w:val="en-US"/>
        </w:rPr>
        <w:t>The verbal prefixes descended from a set of “</w:t>
      </w:r>
      <w:proofErr w:type="spellStart"/>
      <w:r w:rsidR="002370BF" w:rsidRPr="002D18FD">
        <w:rPr>
          <w:rFonts w:ascii="Times New Roman" w:hAnsi="Times New Roman" w:cs="Times New Roman"/>
          <w:lang w:val="en-US"/>
        </w:rPr>
        <w:t>prewords</w:t>
      </w:r>
      <w:proofErr w:type="spellEnd"/>
      <w:r w:rsidR="002370BF" w:rsidRPr="002D18FD">
        <w:rPr>
          <w:rFonts w:ascii="Times New Roman" w:hAnsi="Times New Roman" w:cs="Times New Roman"/>
          <w:lang w:val="en-US"/>
        </w:rPr>
        <w:t>” that also yielded prepositions, and transparent parallels between most prefixes and corresponding prepositions remain in modern Slavic languages, such as the reflexes of *</w:t>
      </w:r>
      <w:proofErr w:type="spellStart"/>
      <w:r w:rsidR="002370BF" w:rsidRPr="002D18FD">
        <w:rPr>
          <w:rFonts w:ascii="Times New Roman" w:hAnsi="Times New Roman" w:cs="Times New Roman"/>
          <w:i/>
          <w:iCs/>
          <w:lang w:val="en-US"/>
        </w:rPr>
        <w:t>ot</w:t>
      </w:r>
      <w:r w:rsidR="009335E6">
        <w:rPr>
          <w:rFonts w:ascii="Times New Roman" w:hAnsi="Times New Roman" w:cs="Times New Roman"/>
          <w:i/>
          <w:iCs/>
          <w:lang w:val="en-US"/>
        </w:rPr>
        <w:t>ъ</w:t>
      </w:r>
      <w:proofErr w:type="spellEnd"/>
      <w:r w:rsidR="002370BF" w:rsidRPr="002D18FD">
        <w:rPr>
          <w:rFonts w:ascii="Times New Roman" w:hAnsi="Times New Roman" w:cs="Times New Roman"/>
          <w:lang w:val="en-US"/>
        </w:rPr>
        <w:t xml:space="preserve"> ‘away from’ and *</w:t>
      </w:r>
      <w:r w:rsidR="002370BF" w:rsidRPr="002D18FD">
        <w:rPr>
          <w:rFonts w:ascii="Times New Roman" w:hAnsi="Times New Roman" w:cs="Times New Roman"/>
          <w:i/>
          <w:iCs/>
          <w:lang w:val="en-US"/>
        </w:rPr>
        <w:t>do</w:t>
      </w:r>
      <w:r w:rsidR="002370BF" w:rsidRPr="002D18FD">
        <w:rPr>
          <w:rFonts w:ascii="Times New Roman" w:hAnsi="Times New Roman" w:cs="Times New Roman"/>
          <w:lang w:val="en-US"/>
        </w:rPr>
        <w:t xml:space="preserve"> ‘to’. </w:t>
      </w:r>
      <w:r w:rsidR="00AE0DD0" w:rsidRPr="002D18FD">
        <w:rPr>
          <w:rFonts w:ascii="Times New Roman" w:hAnsi="Times New Roman" w:cs="Times New Roman"/>
          <w:lang w:val="en-US"/>
        </w:rPr>
        <w:t>The</w:t>
      </w:r>
      <w:r w:rsidR="00656747" w:rsidRPr="002D18FD">
        <w:rPr>
          <w:rFonts w:ascii="Times New Roman" w:hAnsi="Times New Roman" w:cs="Times New Roman"/>
          <w:lang w:val="en-US"/>
        </w:rPr>
        <w:t xml:space="preserve"> aspectual</w:t>
      </w:r>
      <w:r w:rsidR="00AE0DD0" w:rsidRPr="002D18FD">
        <w:rPr>
          <w:rFonts w:ascii="Times New Roman" w:hAnsi="Times New Roman" w:cs="Times New Roman"/>
          <w:lang w:val="en-US"/>
        </w:rPr>
        <w:t xml:space="preserve"> prefixes </w:t>
      </w:r>
      <w:r w:rsidR="004B0D2E">
        <w:rPr>
          <w:rFonts w:ascii="Times New Roman" w:hAnsi="Times New Roman" w:cs="Times New Roman"/>
          <w:lang w:val="en-US"/>
        </w:rPr>
        <w:t>can be</w:t>
      </w:r>
      <w:r w:rsidR="00AE0DD0" w:rsidRPr="002D18FD">
        <w:rPr>
          <w:rFonts w:ascii="Times New Roman" w:hAnsi="Times New Roman" w:cs="Times New Roman"/>
          <w:lang w:val="en-US"/>
        </w:rPr>
        <w:t xml:space="preserve"> directly attached to a</w:t>
      </w:r>
      <w:r w:rsidR="00A44FD0" w:rsidRPr="002D18FD">
        <w:rPr>
          <w:rFonts w:ascii="Times New Roman" w:hAnsi="Times New Roman" w:cs="Times New Roman"/>
          <w:lang w:val="en-US"/>
        </w:rPr>
        <w:t xml:space="preserve"> (usually)</w:t>
      </w:r>
      <w:r w:rsidR="00AE0DD0" w:rsidRPr="002D18FD">
        <w:rPr>
          <w:rFonts w:ascii="Times New Roman" w:hAnsi="Times New Roman" w:cs="Times New Roman"/>
          <w:lang w:val="en-US"/>
        </w:rPr>
        <w:t xml:space="preserve"> </w:t>
      </w:r>
      <w:r w:rsidR="00A44FD0" w:rsidRPr="002D18FD">
        <w:rPr>
          <w:rFonts w:ascii="Times New Roman" w:hAnsi="Times New Roman" w:cs="Times New Roman"/>
          <w:lang w:val="en-US"/>
        </w:rPr>
        <w:t xml:space="preserve">imperfective </w:t>
      </w:r>
      <w:r w:rsidR="00AE0DD0" w:rsidRPr="002D18FD">
        <w:rPr>
          <w:rFonts w:ascii="Times New Roman" w:hAnsi="Times New Roman" w:cs="Times New Roman"/>
          <w:lang w:val="en-US"/>
        </w:rPr>
        <w:t xml:space="preserve">verb stem, </w:t>
      </w:r>
      <w:r w:rsidR="00A44FD0" w:rsidRPr="002D18FD">
        <w:rPr>
          <w:rFonts w:ascii="Times New Roman" w:hAnsi="Times New Roman" w:cs="Times New Roman"/>
          <w:lang w:val="en-US"/>
        </w:rPr>
        <w:t>yielding a perfective verb</w:t>
      </w:r>
      <w:r w:rsidR="009A3D88" w:rsidRPr="002D18FD">
        <w:rPr>
          <w:rFonts w:ascii="Times New Roman" w:hAnsi="Times New Roman" w:cs="Times New Roman"/>
          <w:lang w:val="en-US"/>
        </w:rPr>
        <w:t xml:space="preserve">; for example, the prefix </w:t>
      </w:r>
      <w:r w:rsidR="009A3D88" w:rsidRPr="002D18FD">
        <w:rPr>
          <w:rFonts w:ascii="Times New Roman" w:hAnsi="Times New Roman" w:cs="Times New Roman"/>
          <w:i/>
          <w:iCs/>
          <w:lang w:val="en-US"/>
        </w:rPr>
        <w:t>za-</w:t>
      </w:r>
      <w:r w:rsidR="009A3D88" w:rsidRPr="002D18FD">
        <w:rPr>
          <w:rFonts w:ascii="Times New Roman" w:hAnsi="Times New Roman" w:cs="Times New Roman"/>
          <w:lang w:val="en-US"/>
        </w:rPr>
        <w:t xml:space="preserve"> added to </w:t>
      </w:r>
      <w:r w:rsidR="00806929" w:rsidRPr="002D18FD">
        <w:rPr>
          <w:rFonts w:ascii="Times New Roman" w:hAnsi="Times New Roman" w:cs="Times New Roman"/>
          <w:lang w:val="en-US"/>
        </w:rPr>
        <w:t xml:space="preserve">the imperfective verb meaning ‘write’ yields </w:t>
      </w:r>
      <w:r w:rsidR="00002F00" w:rsidRPr="002D18FD">
        <w:rPr>
          <w:rFonts w:ascii="Times New Roman" w:hAnsi="Times New Roman" w:cs="Times New Roman"/>
          <w:lang w:val="en-US"/>
        </w:rPr>
        <w:t xml:space="preserve">a perfective verb meaning ‘record’ (see examples in </w:t>
      </w:r>
      <w:r w:rsidR="00E11F82">
        <w:rPr>
          <w:rFonts w:ascii="Times New Roman" w:hAnsi="Times New Roman" w:cs="Times New Roman"/>
          <w:lang w:val="en-US"/>
        </w:rPr>
        <w:t>t</w:t>
      </w:r>
      <w:r w:rsidR="00002F00" w:rsidRPr="002D18FD">
        <w:rPr>
          <w:rFonts w:ascii="Times New Roman" w:hAnsi="Times New Roman" w:cs="Times New Roman"/>
          <w:lang w:val="en-US"/>
        </w:rPr>
        <w:t xml:space="preserve">able 2 below). </w:t>
      </w:r>
      <w:r>
        <w:rPr>
          <w:rFonts w:ascii="Times New Roman" w:hAnsi="Times New Roman" w:cs="Times New Roman"/>
          <w:lang w:val="en-US"/>
        </w:rPr>
        <w:lastRenderedPageBreak/>
        <w:t>While a</w:t>
      </w:r>
      <w:r w:rsidR="005F6100">
        <w:rPr>
          <w:rFonts w:ascii="Times New Roman" w:hAnsi="Times New Roman" w:cs="Times New Roman"/>
          <w:lang w:val="en-US"/>
        </w:rPr>
        <w:t>spectual</w:t>
      </w:r>
      <w:r w:rsidR="00F74BFF">
        <w:rPr>
          <w:rFonts w:ascii="Times New Roman" w:hAnsi="Times New Roman" w:cs="Times New Roman"/>
          <w:lang w:val="en-US"/>
        </w:rPr>
        <w:t xml:space="preserve"> prefixes </w:t>
      </w:r>
      <w:r w:rsidR="008014D9">
        <w:rPr>
          <w:rFonts w:ascii="Times New Roman" w:hAnsi="Times New Roman" w:cs="Times New Roman"/>
          <w:lang w:val="en-US"/>
        </w:rPr>
        <w:t xml:space="preserve">can also be attached to </w:t>
      </w:r>
      <w:r w:rsidR="0098736D">
        <w:rPr>
          <w:rFonts w:ascii="Times New Roman" w:hAnsi="Times New Roman" w:cs="Times New Roman"/>
          <w:lang w:val="en-US"/>
        </w:rPr>
        <w:t xml:space="preserve">adjectival </w:t>
      </w:r>
      <w:r w:rsidR="00916EA3">
        <w:rPr>
          <w:rFonts w:ascii="Times New Roman" w:hAnsi="Times New Roman" w:cs="Times New Roman"/>
          <w:lang w:val="en-US"/>
        </w:rPr>
        <w:t xml:space="preserve">and substantival </w:t>
      </w:r>
      <w:r w:rsidR="0098736D">
        <w:rPr>
          <w:rFonts w:ascii="Times New Roman" w:hAnsi="Times New Roman" w:cs="Times New Roman"/>
          <w:lang w:val="en-US"/>
        </w:rPr>
        <w:t>roots</w:t>
      </w:r>
      <w:r w:rsidR="002C12AF">
        <w:rPr>
          <w:rFonts w:ascii="Times New Roman" w:hAnsi="Times New Roman" w:cs="Times New Roman"/>
          <w:lang w:val="en-US"/>
        </w:rPr>
        <w:t xml:space="preserve"> to form perfective factitive verbs</w:t>
      </w:r>
      <w:r w:rsidR="003B179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B179A">
        <w:rPr>
          <w:rFonts w:ascii="Times New Roman" w:hAnsi="Times New Roman" w:cs="Times New Roman"/>
          <w:lang w:val="en-US"/>
        </w:rPr>
        <w:t>Endresen</w:t>
      </w:r>
      <w:proofErr w:type="spellEnd"/>
      <w:r w:rsidR="00B470DD">
        <w:rPr>
          <w:rFonts w:ascii="Times New Roman" w:hAnsi="Times New Roman" w:cs="Times New Roman"/>
          <w:lang w:val="en-US"/>
        </w:rPr>
        <w:t xml:space="preserve"> 2014: </w:t>
      </w:r>
      <w:r w:rsidR="000C56B7">
        <w:rPr>
          <w:rFonts w:ascii="Times New Roman" w:hAnsi="Times New Roman" w:cs="Times New Roman"/>
          <w:lang w:val="en-US"/>
        </w:rPr>
        <w:t>c</w:t>
      </w:r>
      <w:r w:rsidR="00B470DD">
        <w:rPr>
          <w:rFonts w:ascii="Times New Roman" w:hAnsi="Times New Roman" w:cs="Times New Roman"/>
          <w:lang w:val="en-US"/>
        </w:rPr>
        <w:t>hapter 9</w:t>
      </w:r>
      <w:r w:rsidR="003B179A">
        <w:rPr>
          <w:rFonts w:ascii="Times New Roman" w:hAnsi="Times New Roman" w:cs="Times New Roman"/>
          <w:lang w:val="en-US"/>
        </w:rPr>
        <w:t>)</w:t>
      </w:r>
      <w:r w:rsidR="002C12AF">
        <w:rPr>
          <w:rFonts w:ascii="Times New Roman" w:hAnsi="Times New Roman" w:cs="Times New Roman"/>
          <w:lang w:val="en-US"/>
        </w:rPr>
        <w:t xml:space="preserve"> such as </w:t>
      </w:r>
      <w:r w:rsidR="000C56B7">
        <w:rPr>
          <w:rFonts w:ascii="Times New Roman" w:hAnsi="Times New Roman" w:cs="Times New Roman"/>
          <w:lang w:val="en-US"/>
        </w:rPr>
        <w:t xml:space="preserve">Ru </w:t>
      </w:r>
      <w:r w:rsidR="00943CA8" w:rsidRPr="002B4E26">
        <w:rPr>
          <w:rFonts w:ascii="Times New Roman" w:hAnsi="Times New Roman" w:cs="Times New Roman"/>
          <w:i/>
          <w:iCs/>
          <w:lang w:val="en-US"/>
        </w:rPr>
        <w:t>za-</w:t>
      </w:r>
      <w:proofErr w:type="spellStart"/>
      <w:r w:rsidR="00943CA8" w:rsidRPr="002B4E26">
        <w:rPr>
          <w:rFonts w:ascii="Times New Roman" w:hAnsi="Times New Roman" w:cs="Times New Roman"/>
          <w:i/>
          <w:iCs/>
          <w:lang w:val="en-US"/>
        </w:rPr>
        <w:t>mutnit</w:t>
      </w:r>
      <w:proofErr w:type="spellEnd"/>
      <w:r w:rsidR="00943CA8" w:rsidRPr="002B4E26">
        <w:rPr>
          <w:rFonts w:ascii="Times New Roman" w:hAnsi="Times New Roman" w:cs="Times New Roman"/>
          <w:i/>
          <w:iCs/>
          <w:lang w:val="en-US"/>
        </w:rPr>
        <w:t>’</w:t>
      </w:r>
      <w:r w:rsidR="00943CA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‘obscure’ (</w:t>
      </w:r>
      <w:r w:rsidR="00AA7D40">
        <w:rPr>
          <w:rFonts w:ascii="Times New Roman" w:hAnsi="Times New Roman" w:cs="Times New Roman"/>
          <w:lang w:val="en-US"/>
        </w:rPr>
        <w:t xml:space="preserve">from </w:t>
      </w:r>
      <w:proofErr w:type="spellStart"/>
      <w:r w:rsidR="00AA7D40" w:rsidRPr="002B4E26">
        <w:rPr>
          <w:rFonts w:ascii="Times New Roman" w:hAnsi="Times New Roman" w:cs="Times New Roman"/>
          <w:i/>
          <w:iCs/>
          <w:lang w:val="en-US"/>
        </w:rPr>
        <w:t>m</w:t>
      </w:r>
      <w:r w:rsidR="002B4E26" w:rsidRPr="002B4E26">
        <w:rPr>
          <w:rFonts w:ascii="Times New Roman" w:hAnsi="Times New Roman" w:cs="Times New Roman"/>
          <w:i/>
          <w:iCs/>
          <w:lang w:val="en-US"/>
        </w:rPr>
        <w:t>utnyj</w:t>
      </w:r>
      <w:proofErr w:type="spellEnd"/>
      <w:r w:rsidR="002B4E26">
        <w:rPr>
          <w:rFonts w:ascii="Times New Roman" w:hAnsi="Times New Roman" w:cs="Times New Roman"/>
          <w:lang w:val="en-US"/>
        </w:rPr>
        <w:t xml:space="preserve"> ‘muddy’</w:t>
      </w:r>
      <w:r>
        <w:rPr>
          <w:rFonts w:ascii="Times New Roman" w:hAnsi="Times New Roman" w:cs="Times New Roman"/>
          <w:lang w:val="en-US"/>
        </w:rPr>
        <w:t>)</w:t>
      </w:r>
      <w:r w:rsidR="002B4E26">
        <w:rPr>
          <w:rFonts w:ascii="Times New Roman" w:hAnsi="Times New Roman" w:cs="Times New Roman"/>
          <w:lang w:val="en-US"/>
        </w:rPr>
        <w:t xml:space="preserve"> and </w:t>
      </w:r>
      <w:r w:rsidR="002B4E26" w:rsidRPr="00EC7224">
        <w:rPr>
          <w:rFonts w:ascii="Times New Roman" w:hAnsi="Times New Roman" w:cs="Times New Roman"/>
          <w:i/>
          <w:iCs/>
          <w:lang w:val="en-US"/>
        </w:rPr>
        <w:t>o-</w:t>
      </w:r>
      <w:proofErr w:type="spellStart"/>
      <w:r w:rsidR="002B4E26" w:rsidRPr="00EC7224">
        <w:rPr>
          <w:rFonts w:ascii="Times New Roman" w:hAnsi="Times New Roman" w:cs="Times New Roman"/>
          <w:i/>
          <w:iCs/>
          <w:lang w:val="en-US"/>
        </w:rPr>
        <w:t>svobodit</w:t>
      </w:r>
      <w:proofErr w:type="spellEnd"/>
      <w:r w:rsidR="000C56B7" w:rsidRPr="000C56B7">
        <w:rPr>
          <w:rFonts w:ascii="Times New Roman" w:hAnsi="Times New Roman" w:cs="Times New Roman"/>
          <w:i/>
          <w:iCs/>
          <w:lang w:val="en-US"/>
        </w:rPr>
        <w:t>ʹ</w:t>
      </w:r>
      <w:r w:rsidR="002B4E26">
        <w:rPr>
          <w:rFonts w:ascii="Times New Roman" w:hAnsi="Times New Roman" w:cs="Times New Roman"/>
          <w:lang w:val="en-US"/>
        </w:rPr>
        <w:t xml:space="preserve"> ‘free’ (from</w:t>
      </w:r>
      <w:r w:rsidR="00EC72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7224" w:rsidRPr="00EC7224">
        <w:rPr>
          <w:rFonts w:ascii="Times New Roman" w:hAnsi="Times New Roman" w:cs="Times New Roman"/>
          <w:i/>
          <w:iCs/>
          <w:lang w:val="en-US"/>
        </w:rPr>
        <w:t>svoboda</w:t>
      </w:r>
      <w:proofErr w:type="spellEnd"/>
      <w:r w:rsidR="00EC7224">
        <w:rPr>
          <w:rFonts w:ascii="Times New Roman" w:hAnsi="Times New Roman" w:cs="Times New Roman"/>
          <w:lang w:val="en-US"/>
        </w:rPr>
        <w:t xml:space="preserve"> ‘freedom’</w:t>
      </w:r>
      <w:r w:rsidR="002B4E2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, our focus is on </w:t>
      </w:r>
      <w:r w:rsidR="00AA7D40">
        <w:rPr>
          <w:rFonts w:ascii="Times New Roman" w:hAnsi="Times New Roman" w:cs="Times New Roman"/>
          <w:lang w:val="en-US"/>
        </w:rPr>
        <w:t>the combination of prefixes with verbs.</w:t>
      </w:r>
      <w:r w:rsidR="002C12AF">
        <w:rPr>
          <w:rFonts w:ascii="Times New Roman" w:hAnsi="Times New Roman" w:cs="Times New Roman"/>
          <w:lang w:val="en-US"/>
        </w:rPr>
        <w:t xml:space="preserve"> </w:t>
      </w:r>
      <w:r w:rsidR="00A91B8F" w:rsidRPr="002D18FD">
        <w:rPr>
          <w:rFonts w:ascii="Times New Roman" w:hAnsi="Times New Roman" w:cs="Times New Roman"/>
          <w:lang w:val="en-US"/>
        </w:rPr>
        <w:t>“Prefix stacking</w:t>
      </w:r>
      <w:r w:rsidR="00957632">
        <w:rPr>
          <w:rFonts w:ascii="Times New Roman" w:hAnsi="Times New Roman" w:cs="Times New Roman"/>
          <w:lang w:val="en-US"/>
        </w:rPr>
        <w:t>,”</w:t>
      </w:r>
      <w:r w:rsidR="00A91B8F" w:rsidRPr="002D18FD">
        <w:rPr>
          <w:rFonts w:ascii="Times New Roman" w:hAnsi="Times New Roman" w:cs="Times New Roman"/>
          <w:lang w:val="en-US"/>
        </w:rPr>
        <w:t xml:space="preserve"> </w:t>
      </w:r>
      <w:r w:rsidR="00ED37D7">
        <w:rPr>
          <w:rFonts w:ascii="Times New Roman" w:hAnsi="Times New Roman" w:cs="Times New Roman"/>
          <w:lang w:val="en-US"/>
        </w:rPr>
        <w:t xml:space="preserve">i.e., </w:t>
      </w:r>
      <w:r w:rsidR="00A91B8F" w:rsidRPr="002D18FD">
        <w:rPr>
          <w:rFonts w:ascii="Times New Roman" w:hAnsi="Times New Roman" w:cs="Times New Roman"/>
          <w:lang w:val="en-US"/>
        </w:rPr>
        <w:t xml:space="preserve">the possibility of attaching more than one prefix to a verb, as in Ru </w:t>
      </w:r>
      <w:proofErr w:type="spellStart"/>
      <w:r w:rsidR="00A91B8F" w:rsidRPr="002D18FD">
        <w:rPr>
          <w:rFonts w:ascii="Times New Roman" w:hAnsi="Times New Roman" w:cs="Times New Roman"/>
          <w:i/>
          <w:iCs/>
          <w:lang w:val="en-US"/>
        </w:rPr>
        <w:t>pere</w:t>
      </w:r>
      <w:proofErr w:type="spellEnd"/>
      <w:r w:rsidR="00A91B8F" w:rsidRPr="002D18FD">
        <w:rPr>
          <w:rFonts w:ascii="Times New Roman" w:hAnsi="Times New Roman" w:cs="Times New Roman"/>
          <w:i/>
          <w:iCs/>
          <w:lang w:val="en-US"/>
        </w:rPr>
        <w:t>-za-</w:t>
      </w:r>
      <w:proofErr w:type="spellStart"/>
      <w:r w:rsidR="00A91B8F" w:rsidRPr="002D18FD">
        <w:rPr>
          <w:rFonts w:ascii="Times New Roman" w:hAnsi="Times New Roman" w:cs="Times New Roman"/>
          <w:i/>
          <w:iCs/>
          <w:lang w:val="en-US"/>
        </w:rPr>
        <w:t>pisat</w:t>
      </w:r>
      <w:proofErr w:type="spellEnd"/>
      <w:r w:rsidR="000C56B7" w:rsidRPr="000C56B7">
        <w:rPr>
          <w:rFonts w:ascii="Times New Roman" w:hAnsi="Times New Roman" w:cs="Times New Roman"/>
          <w:i/>
          <w:iCs/>
          <w:lang w:val="en-US"/>
        </w:rPr>
        <w:t>ʹ</w:t>
      </w:r>
      <w:r w:rsidR="00A91B8F" w:rsidRPr="002D18FD">
        <w:rPr>
          <w:rFonts w:ascii="Times New Roman" w:hAnsi="Times New Roman" w:cs="Times New Roman"/>
          <w:lang w:val="en-US"/>
        </w:rPr>
        <w:t xml:space="preserve"> ‘re-record’, is attested across Slavic, for example in </w:t>
      </w:r>
      <w:r w:rsidR="000C56B7">
        <w:rPr>
          <w:rFonts w:ascii="Times New Roman" w:hAnsi="Times New Roman" w:cs="Times New Roman"/>
          <w:lang w:val="en-US"/>
        </w:rPr>
        <w:t>&lt;</w:t>
      </w:r>
      <w:proofErr w:type="spellStart"/>
      <w:r w:rsidR="000C56B7">
        <w:rPr>
          <w:rFonts w:ascii="Times New Roman" w:hAnsi="Times New Roman" w:cs="Times New Roman"/>
          <w:lang w:val="en-US"/>
        </w:rPr>
        <w:t>xref</w:t>
      </w:r>
      <w:proofErr w:type="spellEnd"/>
      <w:r w:rsidR="000C56B7">
        <w:rPr>
          <w:rFonts w:ascii="Times New Roman" w:hAnsi="Times New Roman" w:cs="Times New Roman"/>
          <w:lang w:val="en-US"/>
        </w:rPr>
        <w:t>&gt;</w:t>
      </w:r>
      <w:r w:rsidR="00A91B8F" w:rsidRPr="002D18FD">
        <w:rPr>
          <w:rFonts w:ascii="Times New Roman" w:hAnsi="Times New Roman" w:cs="Times New Roman"/>
          <w:lang w:val="en-US"/>
        </w:rPr>
        <w:t>Russian</w:t>
      </w:r>
      <w:r w:rsidR="000C56B7">
        <w:rPr>
          <w:rFonts w:ascii="Times New Roman" w:hAnsi="Times New Roman" w:cs="Times New Roman"/>
          <w:lang w:val="en-US"/>
        </w:rPr>
        <w:t>&lt;/</w:t>
      </w:r>
      <w:proofErr w:type="spellStart"/>
      <w:r w:rsidR="000C56B7">
        <w:rPr>
          <w:rFonts w:ascii="Times New Roman" w:hAnsi="Times New Roman" w:cs="Times New Roman"/>
          <w:lang w:val="en-US"/>
        </w:rPr>
        <w:t>xref</w:t>
      </w:r>
      <w:proofErr w:type="spellEnd"/>
      <w:r w:rsidR="000C56B7">
        <w:rPr>
          <w:rFonts w:ascii="Times New Roman" w:hAnsi="Times New Roman" w:cs="Times New Roman"/>
          <w:lang w:val="en-US"/>
        </w:rPr>
        <w:t>&gt;</w:t>
      </w:r>
      <w:r w:rsidR="00A91B8F" w:rsidRPr="002D18F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91B8F" w:rsidRPr="002D18FD">
        <w:rPr>
          <w:rFonts w:ascii="Times New Roman" w:hAnsi="Times New Roman" w:cs="Times New Roman"/>
          <w:lang w:val="en-US"/>
        </w:rPr>
        <w:t>Svenonius</w:t>
      </w:r>
      <w:proofErr w:type="spellEnd"/>
      <w:r w:rsidR="00A91B8F" w:rsidRPr="002D18FD">
        <w:rPr>
          <w:rFonts w:ascii="Times New Roman" w:hAnsi="Times New Roman" w:cs="Times New Roman"/>
          <w:lang w:val="en-US"/>
        </w:rPr>
        <w:t xml:space="preserve"> 2008</w:t>
      </w:r>
      <w:r w:rsidR="00ED37D7">
        <w:rPr>
          <w:rFonts w:ascii="Times New Roman" w:hAnsi="Times New Roman" w:cs="Times New Roman"/>
          <w:lang w:val="en-US"/>
        </w:rPr>
        <w:t>;</w:t>
      </w:r>
      <w:r w:rsidR="00A91B8F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91B8F" w:rsidRPr="002D18FD">
        <w:rPr>
          <w:rFonts w:ascii="Times New Roman" w:hAnsi="Times New Roman" w:cs="Times New Roman"/>
          <w:lang w:val="en-US"/>
        </w:rPr>
        <w:t>Tatevosov</w:t>
      </w:r>
      <w:proofErr w:type="spellEnd"/>
      <w:r w:rsidR="00A91B8F" w:rsidRPr="002D18FD">
        <w:rPr>
          <w:rFonts w:ascii="Times New Roman" w:hAnsi="Times New Roman" w:cs="Times New Roman"/>
          <w:lang w:val="en-US"/>
        </w:rPr>
        <w:t xml:space="preserve"> 2013), </w:t>
      </w:r>
      <w:r w:rsidR="00BB1B6E">
        <w:rPr>
          <w:rFonts w:ascii="Times New Roman" w:hAnsi="Times New Roman" w:cs="Times New Roman"/>
          <w:lang w:val="en-US"/>
        </w:rPr>
        <w:t>&lt;</w:t>
      </w:r>
      <w:proofErr w:type="spellStart"/>
      <w:r w:rsidR="00BB1B6E">
        <w:rPr>
          <w:rFonts w:ascii="Times New Roman" w:hAnsi="Times New Roman" w:cs="Times New Roman"/>
          <w:lang w:val="en-US"/>
        </w:rPr>
        <w:t>xref</w:t>
      </w:r>
      <w:proofErr w:type="spellEnd"/>
      <w:r w:rsidR="00BB1B6E">
        <w:rPr>
          <w:rFonts w:ascii="Times New Roman" w:hAnsi="Times New Roman" w:cs="Times New Roman"/>
          <w:lang w:val="en-US"/>
        </w:rPr>
        <w:t>&gt;</w:t>
      </w:r>
      <w:r w:rsidR="00A91B8F" w:rsidRPr="002D18FD">
        <w:rPr>
          <w:rFonts w:ascii="Times New Roman" w:hAnsi="Times New Roman" w:cs="Times New Roman"/>
          <w:lang w:val="en-US"/>
        </w:rPr>
        <w:t>Czech</w:t>
      </w:r>
      <w:r w:rsidR="00BB1B6E">
        <w:rPr>
          <w:rFonts w:ascii="Times New Roman" w:hAnsi="Times New Roman" w:cs="Times New Roman"/>
          <w:lang w:val="en-US"/>
        </w:rPr>
        <w:t>&lt;/</w:t>
      </w:r>
      <w:proofErr w:type="spellStart"/>
      <w:r w:rsidR="00BB1B6E">
        <w:rPr>
          <w:rFonts w:ascii="Times New Roman" w:hAnsi="Times New Roman" w:cs="Times New Roman"/>
          <w:lang w:val="en-US"/>
        </w:rPr>
        <w:t>xref</w:t>
      </w:r>
      <w:proofErr w:type="spellEnd"/>
      <w:r w:rsidR="00BB1B6E">
        <w:rPr>
          <w:rFonts w:ascii="Times New Roman" w:hAnsi="Times New Roman" w:cs="Times New Roman"/>
          <w:lang w:val="en-US"/>
        </w:rPr>
        <w:t>&gt;</w:t>
      </w:r>
      <w:r w:rsidR="00A91B8F" w:rsidRPr="002D18FD">
        <w:rPr>
          <w:rFonts w:ascii="Times New Roman" w:hAnsi="Times New Roman" w:cs="Times New Roman"/>
          <w:lang w:val="en-US"/>
        </w:rPr>
        <w:t xml:space="preserve"> (Filip 2005), and </w:t>
      </w:r>
      <w:r w:rsidR="00BB1B6E">
        <w:rPr>
          <w:rFonts w:ascii="Times New Roman" w:hAnsi="Times New Roman" w:cs="Times New Roman"/>
          <w:lang w:val="en-US"/>
        </w:rPr>
        <w:t>&lt;</w:t>
      </w:r>
      <w:proofErr w:type="spellStart"/>
      <w:r w:rsidR="00BB1B6E">
        <w:rPr>
          <w:rFonts w:ascii="Times New Roman" w:hAnsi="Times New Roman" w:cs="Times New Roman"/>
          <w:lang w:val="en-US"/>
        </w:rPr>
        <w:t>xref</w:t>
      </w:r>
      <w:proofErr w:type="spellEnd"/>
      <w:r w:rsidR="00BB1B6E">
        <w:rPr>
          <w:rFonts w:ascii="Times New Roman" w:hAnsi="Times New Roman" w:cs="Times New Roman"/>
          <w:lang w:val="en-US"/>
        </w:rPr>
        <w:t>&gt;</w:t>
      </w:r>
      <w:r w:rsidR="00A91B8F" w:rsidRPr="002D18FD">
        <w:rPr>
          <w:rFonts w:ascii="Times New Roman" w:hAnsi="Times New Roman" w:cs="Times New Roman"/>
          <w:lang w:val="en-US"/>
        </w:rPr>
        <w:t>Bulgarian</w:t>
      </w:r>
      <w:r w:rsidR="00BB1B6E">
        <w:rPr>
          <w:rFonts w:ascii="Times New Roman" w:hAnsi="Times New Roman" w:cs="Times New Roman"/>
          <w:lang w:val="en-US"/>
        </w:rPr>
        <w:t>&lt;/</w:t>
      </w:r>
      <w:proofErr w:type="spellStart"/>
      <w:r w:rsidR="00BB1B6E">
        <w:rPr>
          <w:rFonts w:ascii="Times New Roman" w:hAnsi="Times New Roman" w:cs="Times New Roman"/>
          <w:lang w:val="en-US"/>
        </w:rPr>
        <w:t>xref</w:t>
      </w:r>
      <w:proofErr w:type="spellEnd"/>
      <w:r w:rsidR="00BB1B6E">
        <w:rPr>
          <w:rFonts w:ascii="Times New Roman" w:hAnsi="Times New Roman" w:cs="Times New Roman"/>
          <w:lang w:val="en-US"/>
        </w:rPr>
        <w:t>&gt;</w:t>
      </w:r>
      <w:r w:rsidR="00A91B8F" w:rsidRPr="002D18FD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91B8F" w:rsidRPr="002D18FD">
        <w:rPr>
          <w:rFonts w:ascii="Times New Roman" w:hAnsi="Times New Roman" w:cs="Times New Roman"/>
          <w:lang w:val="en-US"/>
        </w:rPr>
        <w:t>Istratkova</w:t>
      </w:r>
      <w:proofErr w:type="spellEnd"/>
      <w:r w:rsidR="00A91B8F" w:rsidRPr="002D18FD">
        <w:rPr>
          <w:rFonts w:ascii="Times New Roman" w:hAnsi="Times New Roman" w:cs="Times New Roman"/>
          <w:lang w:val="en-US"/>
        </w:rPr>
        <w:t xml:space="preserve"> 2004).</w:t>
      </w:r>
    </w:p>
    <w:p w14:paraId="7C178761" w14:textId="2DB19544" w:rsidR="00862459" w:rsidRPr="002D18FD" w:rsidRDefault="00862459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0B82374" w14:textId="3A8381BF" w:rsidR="00862459" w:rsidRPr="002D18FD" w:rsidRDefault="00862459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i/>
          <w:iCs/>
          <w:lang w:val="en-US"/>
        </w:rPr>
        <w:t>Meaning</w:t>
      </w:r>
    </w:p>
    <w:p w14:paraId="7CBE20FB" w14:textId="4B185B25" w:rsidR="000E2CA9" w:rsidRPr="002D18FD" w:rsidRDefault="008A6203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 xml:space="preserve">Like the prepositions that </w:t>
      </w:r>
      <w:r w:rsidR="007D34E8" w:rsidRPr="002D18FD">
        <w:rPr>
          <w:rFonts w:ascii="Times New Roman" w:hAnsi="Times New Roman" w:cs="Times New Roman"/>
          <w:lang w:val="en-US"/>
        </w:rPr>
        <w:t xml:space="preserve">are their etymological cousins, the Slavic verbal prefixes </w:t>
      </w:r>
      <w:r w:rsidR="004311BD" w:rsidRPr="002D18FD">
        <w:rPr>
          <w:rFonts w:ascii="Times New Roman" w:hAnsi="Times New Roman" w:cs="Times New Roman"/>
          <w:lang w:val="en-US"/>
        </w:rPr>
        <w:t>have spatial meanings</w:t>
      </w:r>
      <w:r w:rsidR="005404AB" w:rsidRPr="002D18FD">
        <w:rPr>
          <w:rFonts w:ascii="Times New Roman" w:hAnsi="Times New Roman" w:cs="Times New Roman"/>
          <w:lang w:val="en-US"/>
        </w:rPr>
        <w:t xml:space="preserve"> that express paths</w:t>
      </w:r>
      <w:r w:rsidR="00E26D4D" w:rsidRPr="002D18FD">
        <w:rPr>
          <w:rFonts w:ascii="Times New Roman" w:hAnsi="Times New Roman" w:cs="Times New Roman"/>
          <w:lang w:val="en-US"/>
        </w:rPr>
        <w:t xml:space="preserve">. </w:t>
      </w:r>
      <w:r w:rsidR="0020432B" w:rsidRPr="002D18FD">
        <w:rPr>
          <w:rFonts w:ascii="Times New Roman" w:hAnsi="Times New Roman" w:cs="Times New Roman"/>
          <w:lang w:val="en-US"/>
        </w:rPr>
        <w:t>These paths are particularly evident</w:t>
      </w:r>
      <w:r w:rsidR="005404AB" w:rsidRPr="002D18FD">
        <w:rPr>
          <w:rFonts w:ascii="Times New Roman" w:hAnsi="Times New Roman" w:cs="Times New Roman"/>
          <w:lang w:val="en-US"/>
        </w:rPr>
        <w:t xml:space="preserve"> when</w:t>
      </w:r>
      <w:r w:rsidR="0020432B" w:rsidRPr="002D18FD">
        <w:rPr>
          <w:rFonts w:ascii="Times New Roman" w:hAnsi="Times New Roman" w:cs="Times New Roman"/>
          <w:lang w:val="en-US"/>
        </w:rPr>
        <w:t xml:space="preserve"> prefixes are</w:t>
      </w:r>
      <w:r w:rsidR="005404AB" w:rsidRPr="002D18FD">
        <w:rPr>
          <w:rFonts w:ascii="Times New Roman" w:hAnsi="Times New Roman" w:cs="Times New Roman"/>
          <w:lang w:val="en-US"/>
        </w:rPr>
        <w:t xml:space="preserve"> combined with motion verbs</w:t>
      </w:r>
      <w:r w:rsidR="001F715F" w:rsidRPr="002D18FD">
        <w:rPr>
          <w:rFonts w:ascii="Times New Roman" w:hAnsi="Times New Roman" w:cs="Times New Roman"/>
          <w:lang w:val="en-US"/>
        </w:rPr>
        <w:t xml:space="preserve"> </w:t>
      </w:r>
      <w:r w:rsidR="004D74EB">
        <w:rPr>
          <w:rFonts w:ascii="Times New Roman" w:hAnsi="Times New Roman" w:cs="Times New Roman"/>
          <w:lang w:val="en-US"/>
        </w:rPr>
        <w:t>(</w:t>
      </w:r>
      <w:r w:rsidR="004605D9" w:rsidRPr="002D18FD">
        <w:rPr>
          <w:rFonts w:ascii="Times New Roman" w:hAnsi="Times New Roman" w:cs="Times New Roman"/>
          <w:lang w:val="en-US"/>
        </w:rPr>
        <w:t xml:space="preserve">cf. </w:t>
      </w:r>
      <w:r w:rsidR="001D2D0D" w:rsidRPr="002D18FD">
        <w:rPr>
          <w:rFonts w:ascii="Times New Roman" w:hAnsi="Times New Roman" w:cs="Times New Roman"/>
          <w:lang w:val="en-US"/>
        </w:rPr>
        <w:t xml:space="preserve">Czech </w:t>
      </w:r>
      <w:r w:rsidR="004605D9" w:rsidRPr="002D18FD">
        <w:rPr>
          <w:rFonts w:ascii="Times New Roman" w:hAnsi="Times New Roman" w:cs="Times New Roman"/>
          <w:lang w:val="en-US"/>
        </w:rPr>
        <w:t xml:space="preserve">examples in </w:t>
      </w:r>
      <w:r w:rsidR="004D74EB">
        <w:rPr>
          <w:rFonts w:ascii="Times New Roman" w:hAnsi="Times New Roman" w:cs="Times New Roman"/>
          <w:lang w:val="en-US"/>
        </w:rPr>
        <w:t>t</w:t>
      </w:r>
      <w:r w:rsidR="004605D9" w:rsidRPr="002D18FD">
        <w:rPr>
          <w:rFonts w:ascii="Times New Roman" w:hAnsi="Times New Roman" w:cs="Times New Roman"/>
          <w:lang w:val="en-US"/>
        </w:rPr>
        <w:t>able 1</w:t>
      </w:r>
      <w:r w:rsidR="00335740">
        <w:rPr>
          <w:rFonts w:ascii="Times New Roman" w:hAnsi="Times New Roman" w:cs="Times New Roman"/>
          <w:lang w:val="en-US"/>
        </w:rPr>
        <w:t>,</w:t>
      </w:r>
      <w:r w:rsidR="00F276E4" w:rsidRPr="002D18FD">
        <w:rPr>
          <w:rFonts w:ascii="Times New Roman" w:hAnsi="Times New Roman" w:cs="Times New Roman"/>
          <w:lang w:val="en-US"/>
        </w:rPr>
        <w:t xml:space="preserve"> which illustrate a pattern found across the Slavic languages</w:t>
      </w:r>
      <w:r w:rsidR="004D74EB">
        <w:rPr>
          <w:rFonts w:ascii="Times New Roman" w:hAnsi="Times New Roman" w:cs="Times New Roman"/>
          <w:lang w:val="en-US"/>
        </w:rPr>
        <w:t>)</w:t>
      </w:r>
      <w:r w:rsidR="00F276E4" w:rsidRPr="002D18FD">
        <w:rPr>
          <w:rFonts w:ascii="Times New Roman" w:hAnsi="Times New Roman" w:cs="Times New Roman"/>
          <w:lang w:val="en-US"/>
        </w:rPr>
        <w:t>.</w:t>
      </w:r>
      <w:r w:rsidR="0008256B" w:rsidRPr="002D18FD">
        <w:rPr>
          <w:rFonts w:ascii="Times New Roman" w:hAnsi="Times New Roman" w:cs="Times New Roman"/>
          <w:lang w:val="en-US"/>
        </w:rPr>
        <w:t xml:space="preserve"> Many such combinations </w:t>
      </w:r>
      <w:r w:rsidR="003C088C" w:rsidRPr="002D18FD">
        <w:rPr>
          <w:rFonts w:ascii="Times New Roman" w:hAnsi="Times New Roman" w:cs="Times New Roman"/>
          <w:lang w:val="en-US"/>
        </w:rPr>
        <w:t>transparently describe physical paths:</w:t>
      </w:r>
      <w:r w:rsidR="0008256B"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1BE5" w:rsidRPr="002D18FD">
        <w:rPr>
          <w:rFonts w:ascii="Times New Roman" w:hAnsi="Times New Roman" w:cs="Times New Roman"/>
          <w:lang w:val="en-US"/>
        </w:rPr>
        <w:t>Cz</w:t>
      </w:r>
      <w:proofErr w:type="spellEnd"/>
      <w:r w:rsidR="00DD77C3" w:rsidRPr="002D18FD">
        <w:rPr>
          <w:rFonts w:ascii="Times New Roman" w:hAnsi="Times New Roman" w:cs="Times New Roman"/>
          <w:lang w:val="en-US"/>
        </w:rPr>
        <w:t xml:space="preserve"> </w:t>
      </w:r>
      <w:r w:rsidR="0008256B" w:rsidRPr="002D18FD">
        <w:rPr>
          <w:rFonts w:ascii="Times New Roman" w:hAnsi="Times New Roman" w:cs="Times New Roman"/>
          <w:i/>
          <w:iCs/>
          <w:lang w:val="en-US"/>
        </w:rPr>
        <w:t>p</w:t>
      </w:r>
      <w:r w:rsidR="007C28ED" w:rsidRPr="002D18FD">
        <w:rPr>
          <w:rFonts w:ascii="Times New Roman" w:hAnsi="Times New Roman" w:cs="Times New Roman"/>
          <w:i/>
          <w:iCs/>
          <w:lang w:val="en-US"/>
        </w:rPr>
        <w:t>od(e)-</w:t>
      </w:r>
      <w:proofErr w:type="spellStart"/>
      <w:r w:rsidR="007C28ED" w:rsidRPr="002D18FD">
        <w:rPr>
          <w:rFonts w:ascii="Times New Roman" w:hAnsi="Times New Roman" w:cs="Times New Roman"/>
          <w:i/>
          <w:iCs/>
          <w:lang w:val="en-US"/>
        </w:rPr>
        <w:t>jít</w:t>
      </w:r>
      <w:proofErr w:type="spellEnd"/>
      <w:r w:rsidR="007C28ED" w:rsidRPr="002D18FD">
        <w:rPr>
          <w:rFonts w:ascii="Times New Roman" w:hAnsi="Times New Roman" w:cs="Times New Roman"/>
          <w:lang w:val="en-US"/>
        </w:rPr>
        <w:t xml:space="preserve"> </w:t>
      </w:r>
      <w:r w:rsidR="00FF6460" w:rsidRPr="002D18FD">
        <w:rPr>
          <w:rFonts w:ascii="Times New Roman" w:hAnsi="Times New Roman" w:cs="Times New Roman"/>
          <w:lang w:val="en-US"/>
        </w:rPr>
        <w:t>is</w:t>
      </w:r>
      <w:r w:rsidR="00352BA6" w:rsidRPr="002D18FD">
        <w:rPr>
          <w:rFonts w:ascii="Times New Roman" w:hAnsi="Times New Roman" w:cs="Times New Roman"/>
          <w:lang w:val="en-US"/>
        </w:rPr>
        <w:t xml:space="preserve"> </w:t>
      </w:r>
      <w:r w:rsidR="00FF6460" w:rsidRPr="002D18FD">
        <w:rPr>
          <w:rFonts w:ascii="Times New Roman" w:hAnsi="Times New Roman" w:cs="Times New Roman"/>
          <w:lang w:val="en-US"/>
        </w:rPr>
        <w:t xml:space="preserve">composed of </w:t>
      </w:r>
      <w:r w:rsidR="00FF6460" w:rsidRPr="002D18FD">
        <w:rPr>
          <w:rFonts w:ascii="Times New Roman" w:hAnsi="Times New Roman" w:cs="Times New Roman"/>
          <w:i/>
          <w:iCs/>
          <w:lang w:val="en-US"/>
        </w:rPr>
        <w:t>pod</w:t>
      </w:r>
      <w:r w:rsidR="00FF6460" w:rsidRPr="002D18FD">
        <w:rPr>
          <w:rFonts w:ascii="Times New Roman" w:hAnsi="Times New Roman" w:cs="Times New Roman"/>
          <w:lang w:val="en-US"/>
        </w:rPr>
        <w:t xml:space="preserve">- ‘under’ plus </w:t>
      </w:r>
      <w:proofErr w:type="spellStart"/>
      <w:r w:rsidR="00FF6460" w:rsidRPr="002D18FD">
        <w:rPr>
          <w:rFonts w:ascii="Times New Roman" w:hAnsi="Times New Roman" w:cs="Times New Roman"/>
          <w:i/>
          <w:iCs/>
          <w:lang w:val="en-US"/>
        </w:rPr>
        <w:t>jít</w:t>
      </w:r>
      <w:proofErr w:type="spellEnd"/>
      <w:r w:rsidR="00FF6460" w:rsidRPr="002D18FD">
        <w:rPr>
          <w:rFonts w:ascii="Times New Roman" w:hAnsi="Times New Roman" w:cs="Times New Roman"/>
          <w:lang w:val="en-US"/>
        </w:rPr>
        <w:t xml:space="preserve"> ‘walk’ and means ‘go under’. </w:t>
      </w:r>
      <w:r w:rsidR="003C088C" w:rsidRPr="002D18FD">
        <w:rPr>
          <w:rFonts w:ascii="Times New Roman" w:hAnsi="Times New Roman" w:cs="Times New Roman"/>
          <w:lang w:val="en-US"/>
        </w:rPr>
        <w:t>But e</w:t>
      </w:r>
      <w:r w:rsidR="009F535C" w:rsidRPr="002D18FD">
        <w:rPr>
          <w:rFonts w:ascii="Times New Roman" w:hAnsi="Times New Roman" w:cs="Times New Roman"/>
          <w:lang w:val="en-US"/>
        </w:rPr>
        <w:t>ven in</w:t>
      </w:r>
      <w:r w:rsidR="0050065B" w:rsidRPr="002D18FD">
        <w:rPr>
          <w:rFonts w:ascii="Times New Roman" w:hAnsi="Times New Roman" w:cs="Times New Roman"/>
          <w:lang w:val="en-US"/>
        </w:rPr>
        <w:t xml:space="preserve"> combination with </w:t>
      </w:r>
      <w:r w:rsidR="00B33CA6">
        <w:rPr>
          <w:rFonts w:ascii="Times New Roman" w:hAnsi="Times New Roman" w:cs="Times New Roman"/>
          <w:lang w:val="en-US"/>
        </w:rPr>
        <w:t>&lt;</w:t>
      </w:r>
      <w:proofErr w:type="spellStart"/>
      <w:r w:rsidR="00B33CA6">
        <w:rPr>
          <w:rFonts w:ascii="Times New Roman" w:hAnsi="Times New Roman" w:cs="Times New Roman"/>
          <w:lang w:val="en-US"/>
        </w:rPr>
        <w:t>xref</w:t>
      </w:r>
      <w:proofErr w:type="spellEnd"/>
      <w:r w:rsidR="00B33CA6">
        <w:rPr>
          <w:rFonts w:ascii="Times New Roman" w:hAnsi="Times New Roman" w:cs="Times New Roman"/>
          <w:lang w:val="en-US"/>
        </w:rPr>
        <w:t>&gt;</w:t>
      </w:r>
      <w:r w:rsidR="0050065B" w:rsidRPr="002D18FD">
        <w:rPr>
          <w:rFonts w:ascii="Times New Roman" w:hAnsi="Times New Roman" w:cs="Times New Roman"/>
          <w:lang w:val="en-US"/>
        </w:rPr>
        <w:t>motion verbs</w:t>
      </w:r>
      <w:r w:rsidR="00B33CA6">
        <w:rPr>
          <w:rFonts w:ascii="Times New Roman" w:hAnsi="Times New Roman" w:cs="Times New Roman"/>
          <w:lang w:val="en-US"/>
        </w:rPr>
        <w:t>&lt;/</w:t>
      </w:r>
      <w:proofErr w:type="spellStart"/>
      <w:r w:rsidR="00B33CA6">
        <w:rPr>
          <w:rFonts w:ascii="Times New Roman" w:hAnsi="Times New Roman" w:cs="Times New Roman"/>
          <w:lang w:val="en-US"/>
        </w:rPr>
        <w:t>xref</w:t>
      </w:r>
      <w:proofErr w:type="spellEnd"/>
      <w:r w:rsidR="00B33CA6">
        <w:rPr>
          <w:rFonts w:ascii="Times New Roman" w:hAnsi="Times New Roman" w:cs="Times New Roman"/>
          <w:lang w:val="en-US"/>
        </w:rPr>
        <w:t>&gt;,</w:t>
      </w:r>
      <w:r w:rsidR="0050065B" w:rsidRPr="002D18FD">
        <w:rPr>
          <w:rFonts w:ascii="Times New Roman" w:hAnsi="Times New Roman" w:cs="Times New Roman"/>
          <w:lang w:val="en-US"/>
        </w:rPr>
        <w:t xml:space="preserve"> </w:t>
      </w:r>
      <w:r w:rsidR="00352BA6" w:rsidRPr="002D18FD">
        <w:rPr>
          <w:rFonts w:ascii="Times New Roman" w:hAnsi="Times New Roman" w:cs="Times New Roman"/>
          <w:lang w:val="en-US"/>
        </w:rPr>
        <w:t>semantic shifts are</w:t>
      </w:r>
      <w:r w:rsidR="0050065B" w:rsidRPr="002D18FD">
        <w:rPr>
          <w:rFonts w:ascii="Times New Roman" w:hAnsi="Times New Roman" w:cs="Times New Roman"/>
          <w:lang w:val="en-US"/>
        </w:rPr>
        <w:t xml:space="preserve"> not uncommon</w:t>
      </w:r>
      <w:r w:rsidR="00B462E9" w:rsidRPr="002D18FD">
        <w:rPr>
          <w:rFonts w:ascii="Times New Roman" w:hAnsi="Times New Roman" w:cs="Times New Roman"/>
          <w:lang w:val="en-US"/>
        </w:rPr>
        <w:t xml:space="preserve">, as in the case of </w:t>
      </w:r>
      <w:proofErr w:type="spellStart"/>
      <w:r w:rsidR="00B33CA6">
        <w:rPr>
          <w:rFonts w:ascii="Times New Roman" w:hAnsi="Times New Roman" w:cs="Times New Roman"/>
          <w:lang w:val="en-US"/>
        </w:rPr>
        <w:t>Cz</w:t>
      </w:r>
      <w:proofErr w:type="spellEnd"/>
      <w:r w:rsidR="00B33C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2587E" w:rsidRPr="002D18FD">
        <w:rPr>
          <w:rFonts w:ascii="Times New Roman" w:hAnsi="Times New Roman" w:cs="Times New Roman"/>
          <w:i/>
          <w:iCs/>
          <w:lang w:val="en-US"/>
        </w:rPr>
        <w:t>na-jít</w:t>
      </w:r>
      <w:proofErr w:type="spellEnd"/>
      <w:r w:rsidR="00B33CA6">
        <w:rPr>
          <w:rFonts w:ascii="Times New Roman" w:hAnsi="Times New Roman" w:cs="Times New Roman"/>
          <w:lang w:val="en-US"/>
        </w:rPr>
        <w:t>,</w:t>
      </w:r>
      <w:r w:rsidR="0072587E" w:rsidRPr="002D18FD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72587E" w:rsidRPr="002D18FD">
        <w:rPr>
          <w:rFonts w:ascii="Times New Roman" w:hAnsi="Times New Roman" w:cs="Times New Roman"/>
          <w:lang w:val="en-US"/>
        </w:rPr>
        <w:t xml:space="preserve">where </w:t>
      </w:r>
      <w:r w:rsidR="00140AC6" w:rsidRPr="002D18FD">
        <w:rPr>
          <w:rFonts w:ascii="Times New Roman" w:hAnsi="Times New Roman" w:cs="Times New Roman"/>
          <w:lang w:val="en-US"/>
        </w:rPr>
        <w:t xml:space="preserve">‘on-walk’ has come to mean ‘find’ </w:t>
      </w:r>
      <w:r w:rsidR="00BF0B4F" w:rsidRPr="002D18FD">
        <w:rPr>
          <w:rFonts w:ascii="Times New Roman" w:hAnsi="Times New Roman" w:cs="Times New Roman"/>
          <w:lang w:val="en-US"/>
        </w:rPr>
        <w:t xml:space="preserve">in Czech and likewise </w:t>
      </w:r>
      <w:r w:rsidR="00140AC6" w:rsidRPr="002D18FD">
        <w:rPr>
          <w:rFonts w:ascii="Times New Roman" w:hAnsi="Times New Roman" w:cs="Times New Roman"/>
          <w:lang w:val="en-US"/>
        </w:rPr>
        <w:t>across Slavic.</w:t>
      </w:r>
    </w:p>
    <w:p w14:paraId="461A81F4" w14:textId="01F856C5" w:rsidR="004605D9" w:rsidRPr="002D18FD" w:rsidRDefault="004605D9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694"/>
      </w:tblGrid>
      <w:tr w:rsidR="001575FB" w:rsidRPr="002D18FD" w14:paraId="7611A9EE" w14:textId="77777777" w:rsidTr="00F34F12">
        <w:tc>
          <w:tcPr>
            <w:tcW w:w="2405" w:type="dxa"/>
          </w:tcPr>
          <w:p w14:paraId="471A4104" w14:textId="006D82AC" w:rsidR="001575FB" w:rsidRPr="002D18FD" w:rsidRDefault="00B33CA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1575FB" w:rsidRPr="002D18FD">
              <w:rPr>
                <w:rFonts w:ascii="Times New Roman" w:hAnsi="Times New Roman" w:cs="Times New Roman"/>
                <w:lang w:val="en-US"/>
              </w:rPr>
              <w:t>refix</w:t>
            </w:r>
          </w:p>
        </w:tc>
        <w:tc>
          <w:tcPr>
            <w:tcW w:w="1701" w:type="dxa"/>
          </w:tcPr>
          <w:p w14:paraId="7AB37558" w14:textId="043AA700" w:rsidR="001575FB" w:rsidRPr="002D18FD" w:rsidRDefault="00B33CA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1575FB" w:rsidRPr="002D18FD">
              <w:rPr>
                <w:rFonts w:ascii="Times New Roman" w:hAnsi="Times New Roman" w:cs="Times New Roman"/>
                <w:lang w:val="en-US"/>
              </w:rPr>
              <w:t>refixed verb</w:t>
            </w:r>
          </w:p>
        </w:tc>
        <w:tc>
          <w:tcPr>
            <w:tcW w:w="2126" w:type="dxa"/>
          </w:tcPr>
          <w:p w14:paraId="553D1217" w14:textId="59256C6A" w:rsidR="001575FB" w:rsidRPr="002D18FD" w:rsidRDefault="00B33CA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1575FB" w:rsidRPr="002D18FD">
              <w:rPr>
                <w:rFonts w:ascii="Times New Roman" w:hAnsi="Times New Roman" w:cs="Times New Roman"/>
                <w:lang w:val="en-US"/>
              </w:rPr>
              <w:t>omposite</w:t>
            </w:r>
          </w:p>
        </w:tc>
        <w:tc>
          <w:tcPr>
            <w:tcW w:w="2694" w:type="dxa"/>
          </w:tcPr>
          <w:p w14:paraId="4D5CA423" w14:textId="0BBCF370" w:rsidR="001575FB" w:rsidRPr="002D18FD" w:rsidRDefault="00B33CA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1575FB" w:rsidRPr="002D18FD">
              <w:rPr>
                <w:rFonts w:ascii="Times New Roman" w:hAnsi="Times New Roman" w:cs="Times New Roman"/>
                <w:lang w:val="en-US"/>
              </w:rPr>
              <w:t>eaning of prefixed verb</w:t>
            </w:r>
          </w:p>
        </w:tc>
      </w:tr>
      <w:tr w:rsidR="001575FB" w:rsidRPr="002D18FD" w14:paraId="5EF86558" w14:textId="77777777" w:rsidTr="00F34F12">
        <w:tc>
          <w:tcPr>
            <w:tcW w:w="2405" w:type="dxa"/>
          </w:tcPr>
          <w:p w14:paraId="446F2A1D" w14:textId="44470E81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pod- </w:t>
            </w:r>
            <w:r w:rsidRPr="002D18FD">
              <w:rPr>
                <w:rFonts w:ascii="Times New Roman" w:hAnsi="Times New Roman" w:cs="Times New Roman"/>
                <w:lang w:val="en-US"/>
              </w:rPr>
              <w:t>‘under’</w:t>
            </w:r>
          </w:p>
        </w:tc>
        <w:tc>
          <w:tcPr>
            <w:tcW w:w="1701" w:type="dxa"/>
          </w:tcPr>
          <w:p w14:paraId="388B664D" w14:textId="181CF44E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pod(e)-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jít</w:t>
            </w:r>
            <w:proofErr w:type="spellEnd"/>
            <w:r w:rsidRPr="002D18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77AF641D" w14:textId="29D51C7E" w:rsidR="001575FB" w:rsidRPr="002D18FD" w:rsidRDefault="006E68C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‘under-walk’</w:t>
            </w:r>
          </w:p>
        </w:tc>
        <w:tc>
          <w:tcPr>
            <w:tcW w:w="2694" w:type="dxa"/>
          </w:tcPr>
          <w:p w14:paraId="11720A0E" w14:textId="77777777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‘go under’</w:t>
            </w:r>
          </w:p>
        </w:tc>
      </w:tr>
      <w:tr w:rsidR="001575FB" w:rsidRPr="002D18FD" w14:paraId="1A4626F2" w14:textId="77777777" w:rsidTr="00F34F12">
        <w:tc>
          <w:tcPr>
            <w:tcW w:w="2405" w:type="dxa"/>
          </w:tcPr>
          <w:p w14:paraId="1EB0F9C9" w14:textId="76BF0627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v- </w:t>
            </w:r>
            <w:r w:rsidRPr="002D18FD">
              <w:rPr>
                <w:rFonts w:ascii="Times New Roman" w:hAnsi="Times New Roman" w:cs="Times New Roman"/>
                <w:lang w:val="en-US"/>
              </w:rPr>
              <w:t>‘in’</w:t>
            </w:r>
          </w:p>
        </w:tc>
        <w:tc>
          <w:tcPr>
            <w:tcW w:w="1701" w:type="dxa"/>
          </w:tcPr>
          <w:p w14:paraId="5CEB8404" w14:textId="325E7913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v(e)-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jít</w:t>
            </w:r>
            <w:proofErr w:type="spellEnd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066B6446" w14:textId="79480972" w:rsidR="001575FB" w:rsidRPr="002D18FD" w:rsidRDefault="006E68C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‘in-walk’</w:t>
            </w:r>
          </w:p>
        </w:tc>
        <w:tc>
          <w:tcPr>
            <w:tcW w:w="2694" w:type="dxa"/>
          </w:tcPr>
          <w:p w14:paraId="5038489A" w14:textId="0939CD32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‘enter’</w:t>
            </w:r>
          </w:p>
        </w:tc>
      </w:tr>
      <w:tr w:rsidR="001575FB" w:rsidRPr="002D18FD" w14:paraId="6DFACE05" w14:textId="77777777" w:rsidTr="00F34F12">
        <w:tc>
          <w:tcPr>
            <w:tcW w:w="2405" w:type="dxa"/>
          </w:tcPr>
          <w:p w14:paraId="3047FFA3" w14:textId="6EC90163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za- </w:t>
            </w:r>
            <w:r w:rsidRPr="002D18FD">
              <w:rPr>
                <w:rFonts w:ascii="Times New Roman" w:hAnsi="Times New Roman" w:cs="Times New Roman"/>
                <w:lang w:val="en-US"/>
              </w:rPr>
              <w:t>‘to a fixed point’</w:t>
            </w:r>
          </w:p>
        </w:tc>
        <w:tc>
          <w:tcPr>
            <w:tcW w:w="1701" w:type="dxa"/>
          </w:tcPr>
          <w:p w14:paraId="409CF2D9" w14:textId="63675457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jít</w:t>
            </w:r>
            <w:proofErr w:type="spellEnd"/>
            <w:r w:rsidRPr="002D18F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526D85F" w14:textId="0E1B8C16" w:rsidR="001575FB" w:rsidRPr="002D18FD" w:rsidRDefault="006E68C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‘fixed-walk’</w:t>
            </w:r>
          </w:p>
        </w:tc>
        <w:tc>
          <w:tcPr>
            <w:tcW w:w="2694" w:type="dxa"/>
          </w:tcPr>
          <w:p w14:paraId="29B709AC" w14:textId="058CA092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‘stop by’</w:t>
            </w:r>
          </w:p>
        </w:tc>
      </w:tr>
      <w:tr w:rsidR="001575FB" w:rsidRPr="002D18FD" w14:paraId="46068427" w14:textId="77777777" w:rsidTr="00F34F12">
        <w:tc>
          <w:tcPr>
            <w:tcW w:w="2405" w:type="dxa"/>
          </w:tcPr>
          <w:p w14:paraId="4A2A5C61" w14:textId="195BFEBB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</w:t>
            </w:r>
            <w:proofErr w:type="spellEnd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- </w:t>
            </w:r>
            <w:r w:rsidRPr="002D18FD">
              <w:rPr>
                <w:rFonts w:ascii="Times New Roman" w:hAnsi="Times New Roman" w:cs="Times New Roman"/>
                <w:lang w:val="en-US"/>
              </w:rPr>
              <w:t>‘on’</w:t>
            </w:r>
          </w:p>
        </w:tc>
        <w:tc>
          <w:tcPr>
            <w:tcW w:w="1701" w:type="dxa"/>
          </w:tcPr>
          <w:p w14:paraId="4DD4A289" w14:textId="755EEEEF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na-jít</w:t>
            </w:r>
            <w:proofErr w:type="spellEnd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626CE07" w14:textId="5B9F5F7C" w:rsidR="001575FB" w:rsidRPr="002D18FD" w:rsidRDefault="006E68C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‘on-walk’</w:t>
            </w:r>
          </w:p>
        </w:tc>
        <w:tc>
          <w:tcPr>
            <w:tcW w:w="2694" w:type="dxa"/>
          </w:tcPr>
          <w:p w14:paraId="7D411D1B" w14:textId="77777777" w:rsidR="001575FB" w:rsidRPr="002D18FD" w:rsidRDefault="001575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‘come upon, find’</w:t>
            </w:r>
          </w:p>
        </w:tc>
      </w:tr>
    </w:tbl>
    <w:p w14:paraId="2F2570F9" w14:textId="527D3B08" w:rsidR="004605D9" w:rsidRPr="002D18FD" w:rsidRDefault="00FA193C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>Table 1</w:t>
      </w:r>
      <w:r w:rsidR="00F813E8" w:rsidRPr="002D18FD">
        <w:rPr>
          <w:rFonts w:ascii="Times New Roman" w:hAnsi="Times New Roman" w:cs="Times New Roman"/>
          <w:lang w:val="en-US"/>
        </w:rPr>
        <w:t xml:space="preserve">: Some examples of </w:t>
      </w:r>
      <w:r w:rsidR="00544463" w:rsidRPr="002D18FD">
        <w:rPr>
          <w:rFonts w:ascii="Times New Roman" w:hAnsi="Times New Roman" w:cs="Times New Roman"/>
          <w:lang w:val="en-US"/>
        </w:rPr>
        <w:t xml:space="preserve">prefixes that attach to the Czech verb </w:t>
      </w:r>
      <w:proofErr w:type="spellStart"/>
      <w:r w:rsidR="00544463" w:rsidRPr="002D18FD">
        <w:rPr>
          <w:rFonts w:ascii="Times New Roman" w:hAnsi="Times New Roman" w:cs="Times New Roman"/>
          <w:i/>
          <w:iCs/>
          <w:lang w:val="en-US"/>
        </w:rPr>
        <w:t>jít</w:t>
      </w:r>
      <w:proofErr w:type="spellEnd"/>
      <w:r w:rsidR="00544463" w:rsidRPr="002D18FD">
        <w:rPr>
          <w:rFonts w:ascii="Times New Roman" w:hAnsi="Times New Roman" w:cs="Times New Roman"/>
          <w:lang w:val="en-US"/>
        </w:rPr>
        <w:t xml:space="preserve"> ‘walk’</w:t>
      </w:r>
    </w:p>
    <w:p w14:paraId="15C7FAD5" w14:textId="382DE04A" w:rsidR="00B764D1" w:rsidRPr="002D18FD" w:rsidRDefault="00B764D1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7BFD341" w14:textId="7E8EFC25" w:rsidR="00B764D1" w:rsidRPr="002D18FD" w:rsidRDefault="006776E3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lastRenderedPageBreak/>
        <w:t>P</w:t>
      </w:r>
      <w:r w:rsidR="00624931" w:rsidRPr="002D18FD">
        <w:rPr>
          <w:rFonts w:ascii="Times New Roman" w:hAnsi="Times New Roman" w:cs="Times New Roman"/>
          <w:lang w:val="en-US"/>
        </w:rPr>
        <w:t xml:space="preserve">refixes </w:t>
      </w:r>
      <w:r w:rsidR="009A1FB3" w:rsidRPr="002D18FD">
        <w:rPr>
          <w:rFonts w:ascii="Times New Roman" w:hAnsi="Times New Roman" w:cs="Times New Roman"/>
          <w:lang w:val="en-US"/>
        </w:rPr>
        <w:t xml:space="preserve">appear with all </w:t>
      </w:r>
      <w:r w:rsidR="00E768F1" w:rsidRPr="002D18FD">
        <w:rPr>
          <w:rFonts w:ascii="Times New Roman" w:hAnsi="Times New Roman" w:cs="Times New Roman"/>
          <w:lang w:val="en-US"/>
        </w:rPr>
        <w:t>kinds</w:t>
      </w:r>
      <w:r w:rsidR="009A1FB3" w:rsidRPr="002D18FD">
        <w:rPr>
          <w:rFonts w:ascii="Times New Roman" w:hAnsi="Times New Roman" w:cs="Times New Roman"/>
          <w:lang w:val="en-US"/>
        </w:rPr>
        <w:t xml:space="preserve"> of verbs</w:t>
      </w:r>
      <w:r w:rsidR="00E768F1" w:rsidRPr="002D18FD">
        <w:rPr>
          <w:rFonts w:ascii="Times New Roman" w:hAnsi="Times New Roman" w:cs="Times New Roman"/>
          <w:lang w:val="en-US"/>
        </w:rPr>
        <w:t xml:space="preserve">, </w:t>
      </w:r>
      <w:r w:rsidR="00582F49" w:rsidRPr="002D18FD">
        <w:rPr>
          <w:rFonts w:ascii="Times New Roman" w:hAnsi="Times New Roman" w:cs="Times New Roman"/>
          <w:lang w:val="en-US"/>
        </w:rPr>
        <w:t xml:space="preserve">often entailing </w:t>
      </w:r>
      <w:r w:rsidR="00F16317">
        <w:rPr>
          <w:rFonts w:ascii="Times New Roman" w:hAnsi="Times New Roman" w:cs="Times New Roman"/>
          <w:lang w:val="en-US"/>
        </w:rPr>
        <w:t>&lt;</w:t>
      </w:r>
      <w:proofErr w:type="spellStart"/>
      <w:r w:rsidR="00F16317">
        <w:rPr>
          <w:rFonts w:ascii="Times New Roman" w:hAnsi="Times New Roman" w:cs="Times New Roman"/>
          <w:lang w:val="en-US"/>
        </w:rPr>
        <w:t>xref</w:t>
      </w:r>
      <w:proofErr w:type="spellEnd"/>
      <w:r w:rsidR="00F16317">
        <w:rPr>
          <w:rFonts w:ascii="Times New Roman" w:hAnsi="Times New Roman" w:cs="Times New Roman"/>
          <w:lang w:val="en-US"/>
        </w:rPr>
        <w:t>&gt;</w:t>
      </w:r>
      <w:r w:rsidR="00AF6DF0" w:rsidRPr="002D18FD">
        <w:rPr>
          <w:rFonts w:ascii="Times New Roman" w:hAnsi="Times New Roman" w:cs="Times New Roman"/>
          <w:lang w:val="en-US"/>
        </w:rPr>
        <w:t>metaphorical or metonymic</w:t>
      </w:r>
      <w:r w:rsidR="00F16317">
        <w:rPr>
          <w:rFonts w:ascii="Times New Roman" w:hAnsi="Times New Roman" w:cs="Times New Roman"/>
          <w:lang w:val="en-US"/>
        </w:rPr>
        <w:t>&lt;/</w:t>
      </w:r>
      <w:proofErr w:type="spellStart"/>
      <w:r w:rsidR="00F16317">
        <w:rPr>
          <w:rFonts w:ascii="Times New Roman" w:hAnsi="Times New Roman" w:cs="Times New Roman"/>
          <w:lang w:val="en-US"/>
        </w:rPr>
        <w:t>xref</w:t>
      </w:r>
      <w:proofErr w:type="spellEnd"/>
      <w:r w:rsidR="00F16317">
        <w:rPr>
          <w:rFonts w:ascii="Times New Roman" w:hAnsi="Times New Roman" w:cs="Times New Roman"/>
          <w:lang w:val="en-US"/>
        </w:rPr>
        <w:t>&gt;</w:t>
      </w:r>
      <w:r w:rsidR="00AF6DF0" w:rsidRPr="002D18FD">
        <w:rPr>
          <w:rFonts w:ascii="Times New Roman" w:hAnsi="Times New Roman" w:cs="Times New Roman"/>
          <w:lang w:val="en-US"/>
        </w:rPr>
        <w:t xml:space="preserve"> shifts in meaning</w:t>
      </w:r>
      <w:r w:rsidR="00B4297D" w:rsidRPr="002D18FD">
        <w:rPr>
          <w:rFonts w:ascii="Times New Roman" w:hAnsi="Times New Roman" w:cs="Times New Roman"/>
          <w:lang w:val="en-US"/>
        </w:rPr>
        <w:t>, usually</w:t>
      </w:r>
      <w:r w:rsidR="00116744" w:rsidRPr="002D18FD">
        <w:rPr>
          <w:rFonts w:ascii="Times New Roman" w:hAnsi="Times New Roman" w:cs="Times New Roman"/>
          <w:lang w:val="en-US"/>
        </w:rPr>
        <w:t xml:space="preserve"> motivated by their spatial meanings</w:t>
      </w:r>
      <w:r w:rsidR="00C31D5D" w:rsidRPr="002D18FD">
        <w:rPr>
          <w:rFonts w:ascii="Times New Roman" w:hAnsi="Times New Roman" w:cs="Times New Roman"/>
          <w:lang w:val="en-US"/>
        </w:rPr>
        <w:t>. Table 2</w:t>
      </w:r>
      <w:r w:rsidRPr="002D18FD">
        <w:rPr>
          <w:rFonts w:ascii="Times New Roman" w:hAnsi="Times New Roman" w:cs="Times New Roman"/>
          <w:lang w:val="en-US"/>
        </w:rPr>
        <w:t xml:space="preserve"> shows the</w:t>
      </w:r>
      <w:r w:rsidR="00334A4D" w:rsidRPr="002D18FD">
        <w:rPr>
          <w:rFonts w:ascii="Times New Roman" w:hAnsi="Times New Roman" w:cs="Times New Roman"/>
          <w:lang w:val="en-US"/>
        </w:rPr>
        <w:t xml:space="preserve"> same prefixes found in </w:t>
      </w:r>
      <w:r w:rsidR="00F16317">
        <w:rPr>
          <w:rFonts w:ascii="Times New Roman" w:hAnsi="Times New Roman" w:cs="Times New Roman"/>
          <w:lang w:val="en-US"/>
        </w:rPr>
        <w:t>t</w:t>
      </w:r>
      <w:r w:rsidR="00334A4D" w:rsidRPr="002D18FD">
        <w:rPr>
          <w:rFonts w:ascii="Times New Roman" w:hAnsi="Times New Roman" w:cs="Times New Roman"/>
          <w:lang w:val="en-US"/>
        </w:rPr>
        <w:t xml:space="preserve">able 1, this time in combination with </w:t>
      </w:r>
      <w:r w:rsidR="00B8113C" w:rsidRPr="002D18FD">
        <w:rPr>
          <w:rFonts w:ascii="Times New Roman" w:hAnsi="Times New Roman" w:cs="Times New Roman"/>
          <w:lang w:val="en-US"/>
        </w:rPr>
        <w:t xml:space="preserve">the verb meaning ‘write’, and the reflexes across Slavic languages. </w:t>
      </w:r>
      <w:r w:rsidR="00DC018A" w:rsidRPr="002D18FD">
        <w:rPr>
          <w:rFonts w:ascii="Times New Roman" w:hAnsi="Times New Roman" w:cs="Times New Roman"/>
          <w:lang w:val="en-US"/>
        </w:rPr>
        <w:t xml:space="preserve">The fact that signatures tend to appear </w:t>
      </w:r>
      <w:r w:rsidR="006A1CB0" w:rsidRPr="002D18FD">
        <w:rPr>
          <w:rFonts w:ascii="Times New Roman" w:hAnsi="Times New Roman" w:cs="Times New Roman"/>
          <w:lang w:val="en-US"/>
        </w:rPr>
        <w:t xml:space="preserve">under a text motivates the interpretation of </w:t>
      </w:r>
      <w:r w:rsidR="00696D5E" w:rsidRPr="002D18FD">
        <w:rPr>
          <w:rFonts w:ascii="Times New Roman" w:hAnsi="Times New Roman" w:cs="Times New Roman"/>
          <w:lang w:val="en-US"/>
        </w:rPr>
        <w:t xml:space="preserve">‘under-write’ as ‘sign’. </w:t>
      </w:r>
      <w:r w:rsidR="00E41B51" w:rsidRPr="002D18FD">
        <w:rPr>
          <w:rFonts w:ascii="Times New Roman" w:hAnsi="Times New Roman" w:cs="Times New Roman"/>
          <w:lang w:val="en-US"/>
        </w:rPr>
        <w:t xml:space="preserve">Insertion </w:t>
      </w:r>
      <w:r w:rsidR="00BB4A80" w:rsidRPr="002D18FD">
        <w:rPr>
          <w:rFonts w:ascii="Times New Roman" w:hAnsi="Times New Roman" w:cs="Times New Roman"/>
          <w:lang w:val="en-US"/>
        </w:rPr>
        <w:t xml:space="preserve">is indeed writing </w:t>
      </w:r>
      <w:r w:rsidR="00742ED2" w:rsidRPr="002D18FD">
        <w:rPr>
          <w:rFonts w:ascii="Times New Roman" w:hAnsi="Times New Roman" w:cs="Times New Roman"/>
          <w:lang w:val="en-US"/>
        </w:rPr>
        <w:t>text</w:t>
      </w:r>
      <w:r w:rsidR="00BB4A80" w:rsidRPr="002D18FD">
        <w:rPr>
          <w:rFonts w:ascii="Times New Roman" w:hAnsi="Times New Roman" w:cs="Times New Roman"/>
          <w:lang w:val="en-US"/>
        </w:rPr>
        <w:t xml:space="preserve"> </w:t>
      </w:r>
      <w:r w:rsidR="00BB4A80" w:rsidRPr="0078739C">
        <w:rPr>
          <w:rFonts w:ascii="Times New Roman" w:hAnsi="Times New Roman" w:cs="Times New Roman"/>
          <w:i/>
          <w:iCs/>
          <w:lang w:val="en-US"/>
        </w:rPr>
        <w:t>in</w:t>
      </w:r>
      <w:r w:rsidR="00E6342C" w:rsidRPr="002D18FD">
        <w:rPr>
          <w:rFonts w:ascii="Times New Roman" w:hAnsi="Times New Roman" w:cs="Times New Roman"/>
          <w:lang w:val="en-US"/>
        </w:rPr>
        <w:t xml:space="preserve"> </w:t>
      </w:r>
      <w:r w:rsidR="00742ED2" w:rsidRPr="002D18FD">
        <w:rPr>
          <w:rFonts w:ascii="Times New Roman" w:hAnsi="Times New Roman" w:cs="Times New Roman"/>
          <w:lang w:val="en-US"/>
        </w:rPr>
        <w:t>a document</w:t>
      </w:r>
      <w:r w:rsidR="00907EF9" w:rsidRPr="002D18FD">
        <w:rPr>
          <w:rFonts w:ascii="Times New Roman" w:hAnsi="Times New Roman" w:cs="Times New Roman"/>
          <w:lang w:val="en-US"/>
        </w:rPr>
        <w:t>,</w:t>
      </w:r>
      <w:r w:rsidR="00742ED2" w:rsidRPr="002D18FD">
        <w:rPr>
          <w:rFonts w:ascii="Times New Roman" w:hAnsi="Times New Roman" w:cs="Times New Roman"/>
          <w:lang w:val="en-US"/>
        </w:rPr>
        <w:t xml:space="preserve"> </w:t>
      </w:r>
      <w:r w:rsidR="00E6342C" w:rsidRPr="002D18FD">
        <w:rPr>
          <w:rFonts w:ascii="Times New Roman" w:hAnsi="Times New Roman" w:cs="Times New Roman"/>
          <w:lang w:val="en-US"/>
        </w:rPr>
        <w:t xml:space="preserve">and making a written record </w:t>
      </w:r>
      <w:r w:rsidR="003C7F33" w:rsidRPr="002D18FD">
        <w:rPr>
          <w:rFonts w:ascii="Times New Roman" w:hAnsi="Times New Roman" w:cs="Times New Roman"/>
          <w:lang w:val="en-US"/>
        </w:rPr>
        <w:t>sets</w:t>
      </w:r>
      <w:r w:rsidR="00BB4A80" w:rsidRPr="002D18FD">
        <w:rPr>
          <w:rFonts w:ascii="Times New Roman" w:hAnsi="Times New Roman" w:cs="Times New Roman"/>
          <w:lang w:val="en-US"/>
        </w:rPr>
        <w:t xml:space="preserve"> a text </w:t>
      </w:r>
      <w:r w:rsidR="003C7F33" w:rsidRPr="002D18FD">
        <w:rPr>
          <w:rFonts w:ascii="Times New Roman" w:hAnsi="Times New Roman" w:cs="Times New Roman"/>
          <w:lang w:val="en-US"/>
        </w:rPr>
        <w:t xml:space="preserve">in a fixed place. </w:t>
      </w:r>
    </w:p>
    <w:p w14:paraId="5EF061C5" w14:textId="77777777" w:rsidR="00B764D1" w:rsidRPr="002D18FD" w:rsidRDefault="00B764D1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418"/>
        <w:gridCol w:w="1276"/>
        <w:gridCol w:w="1224"/>
      </w:tblGrid>
      <w:tr w:rsidR="00B764D1" w:rsidRPr="002D18FD" w14:paraId="0F6E529D" w14:textId="77777777" w:rsidTr="00FC400C">
        <w:tc>
          <w:tcPr>
            <w:tcW w:w="2547" w:type="dxa"/>
          </w:tcPr>
          <w:p w14:paraId="6B460B9C" w14:textId="4E6C17CB" w:rsidR="00B764D1" w:rsidRPr="002D18FD" w:rsidRDefault="00F1631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CA3123" w:rsidRPr="002D18FD">
              <w:rPr>
                <w:rFonts w:ascii="Times New Roman" w:hAnsi="Times New Roman" w:cs="Times New Roman"/>
                <w:lang w:val="en-US"/>
              </w:rPr>
              <w:t>omposit</w:t>
            </w:r>
            <w:r w:rsidR="001575FB" w:rsidRPr="002D18FD">
              <w:rPr>
                <w:rFonts w:ascii="Times New Roman" w:hAnsi="Times New Roman" w:cs="Times New Roman"/>
                <w:lang w:val="en-US"/>
              </w:rPr>
              <w:t>e</w:t>
            </w:r>
            <w:r w:rsidR="00F5405A" w:rsidRPr="002D18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5405A" w:rsidRPr="00F16317">
              <w:rPr>
                <w:rFonts w:ascii="Times New Roman" w:hAnsi="Times New Roman" w:cs="Times New Roman"/>
                <w:lang w:val="en-US"/>
              </w:rPr>
              <w:t>=</w:t>
            </w:r>
            <w:r w:rsidR="00F5405A" w:rsidRPr="002D18FD">
              <w:rPr>
                <w:rFonts w:ascii="Times New Roman" w:hAnsi="Times New Roman" w:cs="Times New Roman"/>
                <w:lang w:val="en-US"/>
              </w:rPr>
              <w:t xml:space="preserve"> meaning</w:t>
            </w:r>
          </w:p>
        </w:tc>
        <w:tc>
          <w:tcPr>
            <w:tcW w:w="1276" w:type="dxa"/>
          </w:tcPr>
          <w:p w14:paraId="7938451F" w14:textId="23D9A66E" w:rsidR="00B764D1" w:rsidRPr="002D18FD" w:rsidRDefault="00F1631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275" w:type="dxa"/>
          </w:tcPr>
          <w:p w14:paraId="7EC0B45D" w14:textId="6FD2A213" w:rsidR="00B764D1" w:rsidRPr="002D18FD" w:rsidRDefault="00F1631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</w:t>
            </w:r>
          </w:p>
        </w:tc>
        <w:tc>
          <w:tcPr>
            <w:tcW w:w="1418" w:type="dxa"/>
          </w:tcPr>
          <w:p w14:paraId="41D44899" w14:textId="7EA0A41E" w:rsidR="00B764D1" w:rsidRPr="002D18FD" w:rsidRDefault="00F1631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</w:p>
        </w:tc>
        <w:tc>
          <w:tcPr>
            <w:tcW w:w="1276" w:type="dxa"/>
          </w:tcPr>
          <w:p w14:paraId="07F1F651" w14:textId="73C4FE6B" w:rsidR="00B764D1" w:rsidRPr="002D18FD" w:rsidRDefault="00805C0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BCMS</w:t>
            </w:r>
          </w:p>
        </w:tc>
        <w:tc>
          <w:tcPr>
            <w:tcW w:w="1224" w:type="dxa"/>
          </w:tcPr>
          <w:p w14:paraId="68834802" w14:textId="676141E2" w:rsidR="00B764D1" w:rsidRPr="002D18FD" w:rsidRDefault="00F1631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Bg</w:t>
            </w:r>
            <w:proofErr w:type="spellEnd"/>
          </w:p>
        </w:tc>
      </w:tr>
      <w:tr w:rsidR="005565FC" w:rsidRPr="002D18FD" w14:paraId="0DE6D227" w14:textId="77777777" w:rsidTr="000374CB">
        <w:tc>
          <w:tcPr>
            <w:tcW w:w="2547" w:type="dxa"/>
          </w:tcPr>
          <w:p w14:paraId="7E29D3EA" w14:textId="48E3CF62" w:rsidR="005565FC" w:rsidRPr="002D18FD" w:rsidRDefault="0072587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</w:t>
            </w:r>
            <w:r w:rsidR="009C3270" w:rsidRPr="002D18FD">
              <w:rPr>
                <w:rFonts w:ascii="Times New Roman" w:hAnsi="Times New Roman" w:cs="Times New Roman"/>
                <w:lang w:val="en-US"/>
              </w:rPr>
              <w:t>under</w:t>
            </w:r>
            <w:r w:rsidR="00396E65" w:rsidRPr="002D18FD">
              <w:rPr>
                <w:rFonts w:ascii="Times New Roman" w:hAnsi="Times New Roman" w:cs="Times New Roman"/>
                <w:lang w:val="en-US"/>
              </w:rPr>
              <w:t>-</w:t>
            </w:r>
            <w:r w:rsidR="009C3270" w:rsidRPr="002D18FD">
              <w:rPr>
                <w:rFonts w:ascii="Times New Roman" w:hAnsi="Times New Roman" w:cs="Times New Roman"/>
                <w:lang w:val="en-US"/>
              </w:rPr>
              <w:t>write</w:t>
            </w:r>
            <w:r w:rsidRPr="002D18FD">
              <w:rPr>
                <w:rFonts w:ascii="Times New Roman" w:hAnsi="Times New Roman" w:cs="Times New Roman"/>
                <w:lang w:val="en-US"/>
              </w:rPr>
              <w:t>’</w:t>
            </w:r>
            <w:r w:rsidR="009C3270" w:rsidRPr="002D18FD">
              <w:rPr>
                <w:rFonts w:ascii="Times New Roman" w:hAnsi="Times New Roman" w:cs="Times New Roman"/>
                <w:lang w:val="en-US"/>
              </w:rPr>
              <w:t xml:space="preserve"> =</w:t>
            </w:r>
            <w:r w:rsidR="005565FC" w:rsidRPr="002D18FD">
              <w:rPr>
                <w:rFonts w:ascii="Times New Roman" w:hAnsi="Times New Roman" w:cs="Times New Roman"/>
                <w:lang w:val="en-US"/>
              </w:rPr>
              <w:t xml:space="preserve"> ‘sign’</w:t>
            </w:r>
          </w:p>
        </w:tc>
        <w:tc>
          <w:tcPr>
            <w:tcW w:w="1276" w:type="dxa"/>
          </w:tcPr>
          <w:p w14:paraId="25B3B836" w14:textId="1929746A" w:rsidR="005565FC" w:rsidRPr="002D18FD" w:rsidRDefault="005565F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pisat</w:t>
            </w:r>
            <w:proofErr w:type="spellEnd"/>
            <w:r w:rsidR="00F16317" w:rsidRPr="00F1631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</w:tc>
        <w:tc>
          <w:tcPr>
            <w:tcW w:w="1275" w:type="dxa"/>
          </w:tcPr>
          <w:p w14:paraId="7AAEC15C" w14:textId="77777777" w:rsidR="005565FC" w:rsidRPr="002D18FD" w:rsidRDefault="005565F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pisać</w:t>
            </w:r>
            <w:proofErr w:type="spellEnd"/>
          </w:p>
        </w:tc>
        <w:tc>
          <w:tcPr>
            <w:tcW w:w="1418" w:type="dxa"/>
          </w:tcPr>
          <w:p w14:paraId="1D3CED25" w14:textId="77777777" w:rsidR="005565FC" w:rsidRPr="002D18FD" w:rsidRDefault="005565F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pod(e)-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psat</w:t>
            </w:r>
            <w:proofErr w:type="spellEnd"/>
          </w:p>
        </w:tc>
        <w:tc>
          <w:tcPr>
            <w:tcW w:w="1276" w:type="dxa"/>
          </w:tcPr>
          <w:p w14:paraId="45626EB2" w14:textId="77777777" w:rsidR="005565FC" w:rsidRPr="002D18FD" w:rsidRDefault="005565F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pot-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pisati</w:t>
            </w:r>
            <w:proofErr w:type="spellEnd"/>
          </w:p>
        </w:tc>
        <w:tc>
          <w:tcPr>
            <w:tcW w:w="1224" w:type="dxa"/>
          </w:tcPr>
          <w:p w14:paraId="6C3D7CBA" w14:textId="77777777" w:rsidR="005565FC" w:rsidRPr="002D18FD" w:rsidRDefault="005565F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piša</w:t>
            </w:r>
            <w:proofErr w:type="spellEnd"/>
          </w:p>
        </w:tc>
      </w:tr>
      <w:tr w:rsidR="002A5239" w:rsidRPr="002D18FD" w14:paraId="37451190" w14:textId="77777777" w:rsidTr="00FC400C">
        <w:tc>
          <w:tcPr>
            <w:tcW w:w="2547" w:type="dxa"/>
          </w:tcPr>
          <w:p w14:paraId="2AEF25FF" w14:textId="655EB5A5" w:rsidR="002A5239" w:rsidRPr="002D18FD" w:rsidRDefault="00CF17E2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</w:t>
            </w:r>
            <w:r w:rsidR="00396E65" w:rsidRPr="002D18FD">
              <w:rPr>
                <w:rFonts w:ascii="Times New Roman" w:hAnsi="Times New Roman" w:cs="Times New Roman"/>
                <w:lang w:val="en-US"/>
              </w:rPr>
              <w:t>into</w:t>
            </w:r>
            <w:r w:rsidR="005E6C86" w:rsidRPr="002D18FD">
              <w:rPr>
                <w:rFonts w:ascii="Times New Roman" w:hAnsi="Times New Roman" w:cs="Times New Roman"/>
                <w:lang w:val="en-US"/>
              </w:rPr>
              <w:t>-</w:t>
            </w:r>
            <w:r w:rsidR="00396E65" w:rsidRPr="002D18FD">
              <w:rPr>
                <w:rFonts w:ascii="Times New Roman" w:hAnsi="Times New Roman" w:cs="Times New Roman"/>
                <w:lang w:val="en-US"/>
              </w:rPr>
              <w:t>write</w:t>
            </w:r>
            <w:r w:rsidR="00FC400C" w:rsidRPr="002D18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C114A3" w:rsidRPr="002D18FD">
              <w:rPr>
                <w:rFonts w:ascii="Times New Roman" w:hAnsi="Times New Roman" w:cs="Times New Roman"/>
                <w:lang w:val="en-US"/>
              </w:rPr>
              <w:t>‘insert’</w:t>
            </w:r>
          </w:p>
        </w:tc>
        <w:tc>
          <w:tcPr>
            <w:tcW w:w="1276" w:type="dxa"/>
          </w:tcPr>
          <w:p w14:paraId="33916621" w14:textId="6663BCE7" w:rsidR="002A5239" w:rsidRPr="002D18FD" w:rsidRDefault="00D24CF8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v-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pisat</w:t>
            </w:r>
            <w:proofErr w:type="spellEnd"/>
            <w:r w:rsidR="00F16317" w:rsidRPr="00F1631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</w:tc>
        <w:tc>
          <w:tcPr>
            <w:tcW w:w="1275" w:type="dxa"/>
          </w:tcPr>
          <w:p w14:paraId="6C07C632" w14:textId="5E34E69B" w:rsidR="002A5239" w:rsidRPr="002D18FD" w:rsidRDefault="00D24CF8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w-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pisać</w:t>
            </w:r>
            <w:proofErr w:type="spellEnd"/>
          </w:p>
        </w:tc>
        <w:tc>
          <w:tcPr>
            <w:tcW w:w="1418" w:type="dxa"/>
          </w:tcPr>
          <w:p w14:paraId="014B4D93" w14:textId="60C66B2A" w:rsidR="002A5239" w:rsidRPr="002D18FD" w:rsidRDefault="005F620A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v(e)-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psat</w:t>
            </w:r>
            <w:proofErr w:type="spellEnd"/>
          </w:p>
        </w:tc>
        <w:tc>
          <w:tcPr>
            <w:tcW w:w="1276" w:type="dxa"/>
          </w:tcPr>
          <w:p w14:paraId="40EBB8F9" w14:textId="3C391EF7" w:rsidR="002A5239" w:rsidRPr="002D18FD" w:rsidRDefault="00FC400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u-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pisati</w:t>
            </w:r>
            <w:proofErr w:type="spellEnd"/>
          </w:p>
        </w:tc>
        <w:tc>
          <w:tcPr>
            <w:tcW w:w="1224" w:type="dxa"/>
          </w:tcPr>
          <w:p w14:paraId="2E24079E" w14:textId="66AAF12B" w:rsidR="002A5239" w:rsidRPr="002D18FD" w:rsidRDefault="00FC400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v-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piša</w:t>
            </w:r>
            <w:proofErr w:type="spellEnd"/>
          </w:p>
        </w:tc>
      </w:tr>
      <w:tr w:rsidR="004A5927" w:rsidRPr="002D18FD" w14:paraId="5B9E75D5" w14:textId="77777777" w:rsidTr="00FC400C">
        <w:tc>
          <w:tcPr>
            <w:tcW w:w="2547" w:type="dxa"/>
          </w:tcPr>
          <w:p w14:paraId="37B5FEB3" w14:textId="014D81BD" w:rsidR="004A5927" w:rsidRPr="002D18FD" w:rsidRDefault="00D863C1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>fix</w:t>
            </w:r>
            <w:r w:rsidR="006C4DA4" w:rsidRPr="002D18FD">
              <w:rPr>
                <w:rFonts w:ascii="Times New Roman" w:hAnsi="Times New Roman" w:cs="Times New Roman"/>
                <w:lang w:val="en-US"/>
              </w:rPr>
              <w:t>ed</w:t>
            </w:r>
            <w:r w:rsidR="000806A0" w:rsidRPr="002D18FD">
              <w:rPr>
                <w:rFonts w:ascii="Times New Roman" w:hAnsi="Times New Roman" w:cs="Times New Roman"/>
                <w:lang w:val="en-US"/>
              </w:rPr>
              <w:t>-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>write</w:t>
            </w:r>
            <w:r w:rsidR="00551C85" w:rsidRPr="002D18FD">
              <w:rPr>
                <w:rFonts w:ascii="Times New Roman" w:hAnsi="Times New Roman" w:cs="Times New Roman"/>
                <w:lang w:val="en-US"/>
              </w:rPr>
              <w:t>’</w:t>
            </w:r>
            <w:r w:rsidR="00C114A3" w:rsidRPr="002D18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C114A3" w:rsidRPr="002D18FD">
              <w:rPr>
                <w:rFonts w:ascii="Times New Roman" w:hAnsi="Times New Roman" w:cs="Times New Roman"/>
                <w:lang w:val="en-US"/>
              </w:rPr>
              <w:t>‘record’</w:t>
            </w:r>
          </w:p>
        </w:tc>
        <w:tc>
          <w:tcPr>
            <w:tcW w:w="1276" w:type="dxa"/>
          </w:tcPr>
          <w:p w14:paraId="5BF8EB39" w14:textId="1B52E52D" w:rsidR="004A5927" w:rsidRPr="002D18FD" w:rsidRDefault="00050C40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pisat</w:t>
            </w:r>
            <w:proofErr w:type="spellEnd"/>
            <w:r w:rsidR="00F16317" w:rsidRPr="00F1631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</w:tc>
        <w:tc>
          <w:tcPr>
            <w:tcW w:w="1275" w:type="dxa"/>
          </w:tcPr>
          <w:p w14:paraId="7764CD82" w14:textId="0FED9A1F" w:rsidR="004A5927" w:rsidRPr="002D18FD" w:rsidRDefault="00050C40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pisać</w:t>
            </w:r>
            <w:proofErr w:type="spellEnd"/>
          </w:p>
        </w:tc>
        <w:tc>
          <w:tcPr>
            <w:tcW w:w="1418" w:type="dxa"/>
          </w:tcPr>
          <w:p w14:paraId="712CF254" w14:textId="2573EEB8" w:rsidR="004A5927" w:rsidRPr="002D18FD" w:rsidRDefault="00C1564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psat</w:t>
            </w:r>
            <w:proofErr w:type="spellEnd"/>
          </w:p>
        </w:tc>
        <w:tc>
          <w:tcPr>
            <w:tcW w:w="1276" w:type="dxa"/>
          </w:tcPr>
          <w:p w14:paraId="64597554" w14:textId="51828A7E" w:rsidR="004A5927" w:rsidRPr="002D18FD" w:rsidRDefault="00C1564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pisati</w:t>
            </w:r>
            <w:proofErr w:type="spellEnd"/>
          </w:p>
        </w:tc>
        <w:tc>
          <w:tcPr>
            <w:tcW w:w="1224" w:type="dxa"/>
          </w:tcPr>
          <w:p w14:paraId="56F6F83F" w14:textId="39DE9EDA" w:rsidR="004A5927" w:rsidRPr="002D18FD" w:rsidRDefault="00C1564C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piša</w:t>
            </w:r>
            <w:proofErr w:type="spellEnd"/>
          </w:p>
        </w:tc>
      </w:tr>
      <w:tr w:rsidR="00AB0EC3" w:rsidRPr="002D18FD" w14:paraId="7F432039" w14:textId="77777777" w:rsidTr="00AB0EC3">
        <w:tc>
          <w:tcPr>
            <w:tcW w:w="2547" w:type="dxa"/>
          </w:tcPr>
          <w:p w14:paraId="1CCF6148" w14:textId="21605A10" w:rsidR="00AB0EC3" w:rsidRPr="002D18FD" w:rsidRDefault="00551C85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>onto</w:t>
            </w:r>
            <w:r w:rsidR="00AB0EC3" w:rsidRPr="002D18FD">
              <w:rPr>
                <w:rFonts w:ascii="Times New Roman" w:hAnsi="Times New Roman" w:cs="Times New Roman"/>
                <w:lang w:val="en-US"/>
              </w:rPr>
              <w:t>-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>write</w:t>
            </w:r>
            <w:r w:rsidRPr="002D18FD">
              <w:rPr>
                <w:rFonts w:ascii="Times New Roman" w:hAnsi="Times New Roman" w:cs="Times New Roman"/>
                <w:lang w:val="en-US"/>
              </w:rPr>
              <w:t>’</w:t>
            </w:r>
            <w:r w:rsidR="00AB0EC3" w:rsidRPr="002D18F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69A8" w:rsidRPr="002D18FD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="00AB0EC3" w:rsidRPr="002D18FD">
              <w:rPr>
                <w:rFonts w:ascii="Times New Roman" w:hAnsi="Times New Roman" w:cs="Times New Roman"/>
                <w:lang w:val="en-US"/>
              </w:rPr>
              <w:t>‘write’</w:t>
            </w:r>
          </w:p>
        </w:tc>
        <w:tc>
          <w:tcPr>
            <w:tcW w:w="1276" w:type="dxa"/>
          </w:tcPr>
          <w:p w14:paraId="5AD3C5A5" w14:textId="562EC178" w:rsidR="00AB0EC3" w:rsidRPr="002D18FD" w:rsidRDefault="00AB0EC3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na-pisat</w:t>
            </w:r>
            <w:proofErr w:type="spellEnd"/>
            <w:r w:rsidR="00F16317" w:rsidRPr="00F1631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</w:tc>
        <w:tc>
          <w:tcPr>
            <w:tcW w:w="1275" w:type="dxa"/>
          </w:tcPr>
          <w:p w14:paraId="09523784" w14:textId="77777777" w:rsidR="00AB0EC3" w:rsidRPr="002D18FD" w:rsidRDefault="00AB0EC3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na-pisać</w:t>
            </w:r>
            <w:proofErr w:type="spellEnd"/>
          </w:p>
        </w:tc>
        <w:tc>
          <w:tcPr>
            <w:tcW w:w="1418" w:type="dxa"/>
          </w:tcPr>
          <w:p w14:paraId="32287DFF" w14:textId="77777777" w:rsidR="00AB0EC3" w:rsidRPr="002D18FD" w:rsidRDefault="00AB0EC3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na-psat</w:t>
            </w:r>
            <w:proofErr w:type="spellEnd"/>
          </w:p>
        </w:tc>
        <w:tc>
          <w:tcPr>
            <w:tcW w:w="1276" w:type="dxa"/>
          </w:tcPr>
          <w:p w14:paraId="56767E92" w14:textId="77777777" w:rsidR="00AB0EC3" w:rsidRPr="002D18FD" w:rsidRDefault="00AB0EC3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na-pisati</w:t>
            </w:r>
            <w:proofErr w:type="spellEnd"/>
          </w:p>
        </w:tc>
        <w:tc>
          <w:tcPr>
            <w:tcW w:w="1224" w:type="dxa"/>
          </w:tcPr>
          <w:p w14:paraId="1AE28633" w14:textId="77777777" w:rsidR="00AB0EC3" w:rsidRPr="002D18FD" w:rsidRDefault="00AB0EC3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na-piša</w:t>
            </w:r>
            <w:proofErr w:type="spellEnd"/>
          </w:p>
        </w:tc>
      </w:tr>
    </w:tbl>
    <w:p w14:paraId="58432F47" w14:textId="5380B87F" w:rsidR="00412815" w:rsidRPr="002D18FD" w:rsidRDefault="004D0ACB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>Table 2:</w:t>
      </w:r>
      <w:r w:rsidR="00B7471E" w:rsidRPr="002D18FD">
        <w:rPr>
          <w:rFonts w:ascii="Times New Roman" w:hAnsi="Times New Roman" w:cs="Times New Roman"/>
          <w:lang w:val="en-US"/>
        </w:rPr>
        <w:t xml:space="preserve"> </w:t>
      </w:r>
      <w:r w:rsidR="00880578" w:rsidRPr="002D18FD">
        <w:rPr>
          <w:rFonts w:ascii="Times New Roman" w:hAnsi="Times New Roman" w:cs="Times New Roman"/>
          <w:lang w:val="en-US"/>
        </w:rPr>
        <w:t>Some</w:t>
      </w:r>
      <w:r w:rsidR="00891F96" w:rsidRPr="002D18FD">
        <w:rPr>
          <w:rFonts w:ascii="Times New Roman" w:hAnsi="Times New Roman" w:cs="Times New Roman"/>
          <w:lang w:val="en-US"/>
        </w:rPr>
        <w:t xml:space="preserve"> prefixes attache</w:t>
      </w:r>
      <w:r w:rsidR="00880578" w:rsidRPr="002D18FD">
        <w:rPr>
          <w:rFonts w:ascii="Times New Roman" w:hAnsi="Times New Roman" w:cs="Times New Roman"/>
          <w:lang w:val="en-US"/>
        </w:rPr>
        <w:t>d to ‘write’ across Slavic</w:t>
      </w:r>
    </w:p>
    <w:p w14:paraId="0C32C405" w14:textId="1296AC2A" w:rsidR="00917567" w:rsidRPr="002D18FD" w:rsidRDefault="00917567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39579183" w14:textId="708DEB43" w:rsidR="00917567" w:rsidRPr="002D18FD" w:rsidRDefault="006026EE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 xml:space="preserve">Because the prefixes are polysemous, </w:t>
      </w:r>
      <w:r w:rsidR="00725004" w:rsidRPr="002D18FD">
        <w:rPr>
          <w:rFonts w:ascii="Times New Roman" w:hAnsi="Times New Roman" w:cs="Times New Roman"/>
          <w:lang w:val="en-US"/>
        </w:rPr>
        <w:t xml:space="preserve">the same prefix can have </w:t>
      </w:r>
      <w:r w:rsidR="00AA024F" w:rsidRPr="002D18FD">
        <w:rPr>
          <w:rFonts w:ascii="Times New Roman" w:hAnsi="Times New Roman" w:cs="Times New Roman"/>
          <w:lang w:val="en-US"/>
        </w:rPr>
        <w:t xml:space="preserve">different effects depending on </w:t>
      </w:r>
      <w:r w:rsidR="00C718F2">
        <w:rPr>
          <w:rFonts w:ascii="Times New Roman" w:hAnsi="Times New Roman" w:cs="Times New Roman"/>
          <w:lang w:val="en-US"/>
        </w:rPr>
        <w:t>the</w:t>
      </w:r>
      <w:r w:rsidR="00C718F2" w:rsidRPr="002D18FD">
        <w:rPr>
          <w:rFonts w:ascii="Times New Roman" w:hAnsi="Times New Roman" w:cs="Times New Roman"/>
          <w:lang w:val="en-US"/>
        </w:rPr>
        <w:t xml:space="preserve"> </w:t>
      </w:r>
      <w:r w:rsidR="00AA024F" w:rsidRPr="002D18FD">
        <w:rPr>
          <w:rFonts w:ascii="Times New Roman" w:hAnsi="Times New Roman" w:cs="Times New Roman"/>
          <w:lang w:val="en-US"/>
        </w:rPr>
        <w:t xml:space="preserve">verb </w:t>
      </w:r>
      <w:r w:rsidR="00C718F2">
        <w:rPr>
          <w:rFonts w:ascii="Times New Roman" w:hAnsi="Times New Roman" w:cs="Times New Roman"/>
          <w:lang w:val="en-US"/>
        </w:rPr>
        <w:t xml:space="preserve">with which </w:t>
      </w:r>
      <w:r w:rsidR="00AA024F" w:rsidRPr="002D18FD">
        <w:rPr>
          <w:rFonts w:ascii="Times New Roman" w:hAnsi="Times New Roman" w:cs="Times New Roman"/>
          <w:lang w:val="en-US"/>
        </w:rPr>
        <w:t xml:space="preserve">it combines. </w:t>
      </w:r>
      <w:r w:rsidR="00B972D8" w:rsidRPr="002D18FD">
        <w:rPr>
          <w:rFonts w:ascii="Times New Roman" w:hAnsi="Times New Roman" w:cs="Times New Roman"/>
          <w:lang w:val="en-US"/>
        </w:rPr>
        <w:t xml:space="preserve">In </w:t>
      </w:r>
      <w:r w:rsidR="00C718F2">
        <w:rPr>
          <w:rFonts w:ascii="Times New Roman" w:hAnsi="Times New Roman" w:cs="Times New Roman"/>
          <w:lang w:val="en-US"/>
        </w:rPr>
        <w:t>t</w:t>
      </w:r>
      <w:r w:rsidR="00B972D8" w:rsidRPr="002D18FD">
        <w:rPr>
          <w:rFonts w:ascii="Times New Roman" w:hAnsi="Times New Roman" w:cs="Times New Roman"/>
          <w:lang w:val="en-US"/>
        </w:rPr>
        <w:t>able 3</w:t>
      </w:r>
      <w:r w:rsidR="00C718F2">
        <w:rPr>
          <w:rFonts w:ascii="Times New Roman" w:hAnsi="Times New Roman" w:cs="Times New Roman"/>
          <w:lang w:val="en-US"/>
        </w:rPr>
        <w:t>,</w:t>
      </w:r>
      <w:r w:rsidR="00B972D8" w:rsidRPr="002D18FD">
        <w:rPr>
          <w:rFonts w:ascii="Times New Roman" w:hAnsi="Times New Roman" w:cs="Times New Roman"/>
          <w:lang w:val="en-US"/>
        </w:rPr>
        <w:t xml:space="preserve"> we see that </w:t>
      </w:r>
      <w:r w:rsidR="000A4FFB" w:rsidRPr="002D18FD">
        <w:rPr>
          <w:rFonts w:ascii="Times New Roman" w:hAnsi="Times New Roman" w:cs="Times New Roman"/>
          <w:lang w:val="en-US"/>
        </w:rPr>
        <w:t xml:space="preserve">in addition to expressing ‘under’, </w:t>
      </w:r>
      <w:r w:rsidR="000A4FFB" w:rsidRPr="002D18FD">
        <w:rPr>
          <w:rFonts w:ascii="Times New Roman" w:hAnsi="Times New Roman" w:cs="Times New Roman"/>
          <w:i/>
          <w:iCs/>
          <w:lang w:val="en-US"/>
        </w:rPr>
        <w:t>pod</w:t>
      </w:r>
      <w:r w:rsidR="000A4FFB" w:rsidRPr="002D18FD">
        <w:rPr>
          <w:rFonts w:ascii="Times New Roman" w:hAnsi="Times New Roman" w:cs="Times New Roman"/>
          <w:lang w:val="en-US"/>
        </w:rPr>
        <w:t xml:space="preserve">- in Russian can </w:t>
      </w:r>
      <w:r w:rsidR="0068124F" w:rsidRPr="002D18FD">
        <w:rPr>
          <w:rFonts w:ascii="Times New Roman" w:hAnsi="Times New Roman" w:cs="Times New Roman"/>
          <w:lang w:val="en-US"/>
        </w:rPr>
        <w:t xml:space="preserve">mean that something is done </w:t>
      </w:r>
      <w:r w:rsidR="0068124F" w:rsidRPr="00C718F2">
        <w:rPr>
          <w:rFonts w:ascii="Times New Roman" w:hAnsi="Times New Roman" w:cs="Times New Roman"/>
          <w:lang w:val="en-US"/>
        </w:rPr>
        <w:t>secretly</w:t>
      </w:r>
      <w:r w:rsidR="0068124F" w:rsidRPr="002D18FD">
        <w:rPr>
          <w:rFonts w:ascii="Times New Roman" w:hAnsi="Times New Roman" w:cs="Times New Roman"/>
          <w:lang w:val="en-US"/>
        </w:rPr>
        <w:t xml:space="preserve"> (since things that are </w:t>
      </w:r>
      <w:r w:rsidR="00952EED">
        <w:rPr>
          <w:rFonts w:ascii="Times New Roman" w:hAnsi="Times New Roman" w:cs="Times New Roman"/>
          <w:lang w:val="en-US"/>
        </w:rPr>
        <w:t>below</w:t>
      </w:r>
      <w:r w:rsidR="00CF7B89" w:rsidRPr="002D18FD">
        <w:rPr>
          <w:rFonts w:ascii="Times New Roman" w:hAnsi="Times New Roman" w:cs="Times New Roman"/>
          <w:lang w:val="en-US"/>
        </w:rPr>
        <w:t xml:space="preserve"> are hidden</w:t>
      </w:r>
      <w:r w:rsidR="0068124F" w:rsidRPr="002D18FD">
        <w:rPr>
          <w:rFonts w:ascii="Times New Roman" w:hAnsi="Times New Roman" w:cs="Times New Roman"/>
          <w:lang w:val="en-US"/>
        </w:rPr>
        <w:t>)</w:t>
      </w:r>
      <w:r w:rsidR="009D06A7" w:rsidRPr="002D18FD">
        <w:rPr>
          <w:rFonts w:ascii="Times New Roman" w:hAnsi="Times New Roman" w:cs="Times New Roman"/>
          <w:lang w:val="en-US"/>
        </w:rPr>
        <w:t>, or to a minimal degree</w:t>
      </w:r>
      <w:r w:rsidR="00952EED">
        <w:rPr>
          <w:rFonts w:ascii="Times New Roman" w:hAnsi="Times New Roman" w:cs="Times New Roman"/>
          <w:lang w:val="en-US"/>
        </w:rPr>
        <w:t xml:space="preserve"> (</w:t>
      </w:r>
      <w:r w:rsidR="009D06A7" w:rsidRPr="002D18FD">
        <w:rPr>
          <w:rFonts w:ascii="Times New Roman" w:hAnsi="Times New Roman" w:cs="Times New Roman"/>
          <w:lang w:val="en-US"/>
        </w:rPr>
        <w:t xml:space="preserve">since </w:t>
      </w:r>
      <w:r w:rsidR="002D18FD" w:rsidRPr="002D18FD">
        <w:rPr>
          <w:rFonts w:ascii="Times New Roman" w:hAnsi="Times New Roman" w:cs="Times New Roman"/>
          <w:lang w:val="en-US"/>
        </w:rPr>
        <w:t>small amounts are at the bottom of a scale</w:t>
      </w:r>
      <w:r w:rsidR="00952EED">
        <w:rPr>
          <w:rFonts w:ascii="Times New Roman" w:hAnsi="Times New Roman" w:cs="Times New Roman"/>
          <w:lang w:val="en-US"/>
        </w:rPr>
        <w:t>)</w:t>
      </w:r>
      <w:r w:rsidR="002D18FD" w:rsidRPr="002D18FD">
        <w:rPr>
          <w:rFonts w:ascii="Times New Roman" w:hAnsi="Times New Roman" w:cs="Times New Roman"/>
          <w:lang w:val="en-US"/>
        </w:rPr>
        <w:t xml:space="preserve">. </w:t>
      </w:r>
    </w:p>
    <w:p w14:paraId="6740539D" w14:textId="18C876BA" w:rsidR="004D0ACB" w:rsidRPr="002D18FD" w:rsidRDefault="004D0ACB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402"/>
        <w:gridCol w:w="2075"/>
      </w:tblGrid>
      <w:tr w:rsidR="008B10C9" w:rsidRPr="002D18FD" w14:paraId="37050389" w14:textId="77777777" w:rsidTr="005E546A">
        <w:tc>
          <w:tcPr>
            <w:tcW w:w="1555" w:type="dxa"/>
          </w:tcPr>
          <w:p w14:paraId="0B9FB59C" w14:textId="1F1F294C" w:rsidR="008B10C9" w:rsidRPr="002D18FD" w:rsidRDefault="00D05DAF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</w:t>
            </w:r>
            <w:r w:rsidRPr="00C718F2">
              <w:rPr>
                <w:rFonts w:ascii="Times New Roman" w:hAnsi="Times New Roman" w:cs="Times New Roman"/>
                <w:lang w:val="en-US"/>
              </w:rPr>
              <w:t>-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meaning</w:t>
            </w:r>
          </w:p>
        </w:tc>
        <w:tc>
          <w:tcPr>
            <w:tcW w:w="1984" w:type="dxa"/>
          </w:tcPr>
          <w:p w14:paraId="0906DA65" w14:textId="0F875670" w:rsidR="008B10C9" w:rsidRPr="002D18FD" w:rsidRDefault="00E5250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96186" w:rsidRPr="002D18FD">
              <w:rPr>
                <w:rFonts w:ascii="Times New Roman" w:hAnsi="Times New Roman" w:cs="Times New Roman"/>
                <w:lang w:val="en-US"/>
              </w:rPr>
              <w:t>mperfective verb</w:t>
            </w:r>
          </w:p>
        </w:tc>
        <w:tc>
          <w:tcPr>
            <w:tcW w:w="3402" w:type="dxa"/>
          </w:tcPr>
          <w:p w14:paraId="66F51B6C" w14:textId="560BCC25" w:rsidR="008B10C9" w:rsidRPr="002D18FD" w:rsidRDefault="00E5250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A96186" w:rsidRPr="002D18FD">
              <w:rPr>
                <w:rFonts w:ascii="Times New Roman" w:hAnsi="Times New Roman" w:cs="Times New Roman"/>
                <w:lang w:val="en-US"/>
              </w:rPr>
              <w:t>refixed perfective</w:t>
            </w:r>
          </w:p>
        </w:tc>
        <w:tc>
          <w:tcPr>
            <w:tcW w:w="2075" w:type="dxa"/>
          </w:tcPr>
          <w:p w14:paraId="6429EA0E" w14:textId="1DA38FE5" w:rsidR="008B10C9" w:rsidRPr="002D18FD" w:rsidRDefault="00E5250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A96186" w:rsidRPr="002D18FD">
              <w:rPr>
                <w:rFonts w:ascii="Times New Roman" w:hAnsi="Times New Roman" w:cs="Times New Roman"/>
                <w:lang w:val="en-US"/>
              </w:rPr>
              <w:t>ype of perfective</w:t>
            </w:r>
          </w:p>
        </w:tc>
      </w:tr>
      <w:tr w:rsidR="0018612A" w:rsidRPr="002D18FD" w14:paraId="4FF6C045" w14:textId="77777777" w:rsidTr="005E546A">
        <w:tc>
          <w:tcPr>
            <w:tcW w:w="1555" w:type="dxa"/>
          </w:tcPr>
          <w:p w14:paraId="3EFEEA2E" w14:textId="77777777" w:rsidR="0018612A" w:rsidRPr="002D18FD" w:rsidRDefault="0018612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‘secretly’</w:t>
            </w:r>
          </w:p>
        </w:tc>
        <w:tc>
          <w:tcPr>
            <w:tcW w:w="1984" w:type="dxa"/>
          </w:tcPr>
          <w:p w14:paraId="546ABE4D" w14:textId="26D3FF9D" w:rsidR="0018612A" w:rsidRPr="002D18FD" w:rsidRDefault="0018612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smotret</w:t>
            </w:r>
            <w:proofErr w:type="spellEnd"/>
            <w:r w:rsidR="00E52507" w:rsidRPr="00E5250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‘watch’</w:t>
            </w:r>
          </w:p>
        </w:tc>
        <w:tc>
          <w:tcPr>
            <w:tcW w:w="3402" w:type="dxa"/>
          </w:tcPr>
          <w:p w14:paraId="1E1376C7" w14:textId="2E01DF16" w:rsidR="0018612A" w:rsidRPr="002D18FD" w:rsidRDefault="0018612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smotret</w:t>
            </w:r>
            <w:proofErr w:type="spellEnd"/>
            <w:r w:rsidR="00E52507" w:rsidRPr="00E5250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‘spy on’</w:t>
            </w:r>
          </w:p>
        </w:tc>
        <w:tc>
          <w:tcPr>
            <w:tcW w:w="2075" w:type="dxa"/>
          </w:tcPr>
          <w:p w14:paraId="6BC06BDC" w14:textId="38953AF9" w:rsidR="0018612A" w:rsidRPr="002D18FD" w:rsidRDefault="0018612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Specialized</w:t>
            </w:r>
          </w:p>
        </w:tc>
      </w:tr>
      <w:tr w:rsidR="009476E7" w:rsidRPr="002D18FD" w14:paraId="0831AF78" w14:textId="77777777" w:rsidTr="000374CB">
        <w:tc>
          <w:tcPr>
            <w:tcW w:w="1555" w:type="dxa"/>
          </w:tcPr>
          <w:p w14:paraId="67FFDE9A" w14:textId="77777777" w:rsidR="009476E7" w:rsidRPr="002D18FD" w:rsidRDefault="009476E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‘minimal’</w:t>
            </w:r>
          </w:p>
        </w:tc>
        <w:tc>
          <w:tcPr>
            <w:tcW w:w="1984" w:type="dxa"/>
          </w:tcPr>
          <w:p w14:paraId="5E0B9D00" w14:textId="18D8198C" w:rsidR="009476E7" w:rsidRPr="002D18FD" w:rsidRDefault="009476E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merznut</w:t>
            </w:r>
            <w:proofErr w:type="spellEnd"/>
            <w:r w:rsidR="00E52507" w:rsidRPr="00E5250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‘freeze’</w:t>
            </w:r>
          </w:p>
        </w:tc>
        <w:tc>
          <w:tcPr>
            <w:tcW w:w="3402" w:type="dxa"/>
          </w:tcPr>
          <w:p w14:paraId="7E92E7C8" w14:textId="3558DF6F" w:rsidR="009476E7" w:rsidRPr="002D18FD" w:rsidRDefault="009476E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merznut</w:t>
            </w:r>
            <w:proofErr w:type="spellEnd"/>
            <w:r w:rsidR="00E52507" w:rsidRPr="00E5250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‘get a little frozen’</w:t>
            </w:r>
          </w:p>
        </w:tc>
        <w:tc>
          <w:tcPr>
            <w:tcW w:w="2075" w:type="dxa"/>
          </w:tcPr>
          <w:p w14:paraId="64D2DB3D" w14:textId="4A0369E4" w:rsidR="009476E7" w:rsidRPr="002D18FD" w:rsidRDefault="009476E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Complex Act</w:t>
            </w:r>
          </w:p>
        </w:tc>
      </w:tr>
      <w:tr w:rsidR="008B10C9" w:rsidRPr="002D18FD" w14:paraId="3CCBB72C" w14:textId="77777777" w:rsidTr="005E546A">
        <w:tc>
          <w:tcPr>
            <w:tcW w:w="1555" w:type="dxa"/>
          </w:tcPr>
          <w:p w14:paraId="5665808D" w14:textId="0CB18425" w:rsidR="008B10C9" w:rsidRPr="002D18FD" w:rsidRDefault="00B57AA4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‘</w:t>
            </w:r>
            <w:r w:rsidR="007D739B" w:rsidRPr="002D18FD">
              <w:rPr>
                <w:rFonts w:ascii="Times New Roman" w:hAnsi="Times New Roman" w:cs="Times New Roman"/>
                <w:lang w:val="en-US"/>
              </w:rPr>
              <w:t>under</w:t>
            </w:r>
            <w:r w:rsidRPr="002D18FD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984" w:type="dxa"/>
          </w:tcPr>
          <w:p w14:paraId="0F017CA3" w14:textId="2D807B6B" w:rsidR="008B10C9" w:rsidRPr="002D18FD" w:rsidRDefault="004457B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itožit</w:t>
            </w:r>
            <w:proofErr w:type="spellEnd"/>
            <w:r w:rsidR="00E52507" w:rsidRPr="00E5250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‘sum’</w:t>
            </w:r>
          </w:p>
        </w:tc>
        <w:tc>
          <w:tcPr>
            <w:tcW w:w="3402" w:type="dxa"/>
          </w:tcPr>
          <w:p w14:paraId="471743C5" w14:textId="350B8666" w:rsidR="008B10C9" w:rsidRPr="002D18FD" w:rsidRDefault="00FB3BA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pod-</w:t>
            </w:r>
            <w:proofErr w:type="spellStart"/>
            <w:r w:rsidRPr="002D18FD">
              <w:rPr>
                <w:rFonts w:ascii="Times New Roman" w:hAnsi="Times New Roman" w:cs="Times New Roman"/>
                <w:i/>
                <w:iCs/>
                <w:lang w:val="en-US"/>
              </w:rPr>
              <w:t>ytožit</w:t>
            </w:r>
            <w:proofErr w:type="spellEnd"/>
            <w:r w:rsidR="00E52507" w:rsidRPr="00E5250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2D18FD">
              <w:rPr>
                <w:rFonts w:ascii="Times New Roman" w:hAnsi="Times New Roman" w:cs="Times New Roman"/>
                <w:lang w:val="en-US"/>
              </w:rPr>
              <w:t xml:space="preserve"> ‘sum’</w:t>
            </w:r>
          </w:p>
        </w:tc>
        <w:tc>
          <w:tcPr>
            <w:tcW w:w="2075" w:type="dxa"/>
          </w:tcPr>
          <w:p w14:paraId="628FAC23" w14:textId="00021EE2" w:rsidR="008B10C9" w:rsidRPr="002D18FD" w:rsidRDefault="00FB3BA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2D18FD">
              <w:rPr>
                <w:rFonts w:ascii="Times New Roman" w:hAnsi="Times New Roman" w:cs="Times New Roman"/>
                <w:lang w:val="en-US"/>
              </w:rPr>
              <w:t>Natural</w:t>
            </w:r>
          </w:p>
        </w:tc>
      </w:tr>
    </w:tbl>
    <w:p w14:paraId="5D7F8F8A" w14:textId="29F32946" w:rsidR="00311A41" w:rsidRPr="002D18FD" w:rsidRDefault="009476E7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 xml:space="preserve">Table </w:t>
      </w:r>
      <w:r w:rsidR="000F3520" w:rsidRPr="002D18FD">
        <w:rPr>
          <w:rFonts w:ascii="Times New Roman" w:hAnsi="Times New Roman" w:cs="Times New Roman"/>
          <w:lang w:val="en-US"/>
        </w:rPr>
        <w:t xml:space="preserve">3: </w:t>
      </w:r>
      <w:r w:rsidR="009E12AA" w:rsidRPr="002D18FD">
        <w:rPr>
          <w:rFonts w:ascii="Times New Roman" w:hAnsi="Times New Roman" w:cs="Times New Roman"/>
          <w:lang w:val="en-US"/>
        </w:rPr>
        <w:t>Russian examples of p</w:t>
      </w:r>
      <w:r w:rsidR="000F3520" w:rsidRPr="002D18FD">
        <w:rPr>
          <w:rFonts w:ascii="Times New Roman" w:hAnsi="Times New Roman" w:cs="Times New Roman"/>
          <w:lang w:val="en-US"/>
        </w:rPr>
        <w:t xml:space="preserve">olysemy of prefix </w:t>
      </w:r>
      <w:r w:rsidR="000F3520" w:rsidRPr="002D18FD">
        <w:rPr>
          <w:rFonts w:ascii="Times New Roman" w:hAnsi="Times New Roman" w:cs="Times New Roman"/>
          <w:i/>
          <w:iCs/>
          <w:lang w:val="en-US"/>
        </w:rPr>
        <w:t>pod</w:t>
      </w:r>
      <w:r w:rsidR="000F3520" w:rsidRPr="002D18FD">
        <w:rPr>
          <w:rFonts w:ascii="Times New Roman" w:hAnsi="Times New Roman" w:cs="Times New Roman"/>
          <w:lang w:val="en-US"/>
        </w:rPr>
        <w:t xml:space="preserve">- </w:t>
      </w:r>
      <w:r w:rsidR="009E12AA" w:rsidRPr="002D18FD">
        <w:rPr>
          <w:rFonts w:ascii="Times New Roman" w:hAnsi="Times New Roman" w:cs="Times New Roman"/>
          <w:lang w:val="en-US"/>
        </w:rPr>
        <w:t xml:space="preserve">and types of perfective verbs </w:t>
      </w:r>
    </w:p>
    <w:p w14:paraId="38580F40" w14:textId="77777777" w:rsidR="00C90F9F" w:rsidRDefault="00C90F9F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4329542" w14:textId="02827F84" w:rsidR="00395FAE" w:rsidRDefault="00C90F9F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The three examples in </w:t>
      </w:r>
      <w:r w:rsidR="00227D4F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able 3 further illustrate three types of perfectives created by prefixes (</w:t>
      </w:r>
      <w:proofErr w:type="spellStart"/>
      <w:r>
        <w:rPr>
          <w:rFonts w:ascii="Times New Roman" w:hAnsi="Times New Roman" w:cs="Times New Roman"/>
          <w:lang w:val="en-US"/>
        </w:rPr>
        <w:t>Janda</w:t>
      </w:r>
      <w:proofErr w:type="spellEnd"/>
      <w:r>
        <w:rPr>
          <w:rFonts w:ascii="Times New Roman" w:hAnsi="Times New Roman" w:cs="Times New Roman"/>
          <w:lang w:val="en-US"/>
        </w:rPr>
        <w:t xml:space="preserve"> et al. 2013). Specialized perfectives like </w:t>
      </w:r>
      <w:r w:rsidRPr="002D18FD">
        <w:rPr>
          <w:rFonts w:ascii="Times New Roman" w:hAnsi="Times New Roman" w:cs="Times New Roman"/>
          <w:i/>
          <w:iCs/>
          <w:lang w:val="en-US"/>
        </w:rPr>
        <w:t>pod-</w:t>
      </w:r>
      <w:proofErr w:type="spellStart"/>
      <w:r w:rsidRPr="002D18FD">
        <w:rPr>
          <w:rFonts w:ascii="Times New Roman" w:hAnsi="Times New Roman" w:cs="Times New Roman"/>
          <w:i/>
          <w:iCs/>
          <w:lang w:val="en-US"/>
        </w:rPr>
        <w:t>smotret</w:t>
      </w:r>
      <w:proofErr w:type="spellEnd"/>
      <w:r w:rsidR="00227D4F" w:rsidRPr="00227D4F">
        <w:rPr>
          <w:rFonts w:ascii="Times New Roman" w:hAnsi="Times New Roman" w:cs="Times New Roman"/>
          <w:i/>
          <w:iCs/>
          <w:lang w:val="en-US"/>
        </w:rPr>
        <w:t>ʹ</w:t>
      </w:r>
      <w:r w:rsidRPr="002D18FD">
        <w:rPr>
          <w:rFonts w:ascii="Times New Roman" w:hAnsi="Times New Roman" w:cs="Times New Roman"/>
          <w:lang w:val="en-US"/>
        </w:rPr>
        <w:t xml:space="preserve"> ‘spy on’</w:t>
      </w:r>
      <w:r>
        <w:rPr>
          <w:rFonts w:ascii="Times New Roman" w:hAnsi="Times New Roman" w:cs="Times New Roman"/>
          <w:lang w:val="en-US"/>
        </w:rPr>
        <w:t xml:space="preserve"> and the examples in the first three lines of </w:t>
      </w:r>
      <w:r w:rsidR="00227D4F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able 2 have meanings distinct from their imperfective base verbs. Complex Act perfectives like </w:t>
      </w:r>
      <w:r w:rsidRPr="002D18FD">
        <w:rPr>
          <w:rFonts w:ascii="Times New Roman" w:hAnsi="Times New Roman" w:cs="Times New Roman"/>
          <w:i/>
          <w:iCs/>
          <w:lang w:val="en-US"/>
        </w:rPr>
        <w:t>pod-</w:t>
      </w:r>
      <w:proofErr w:type="spellStart"/>
      <w:r w:rsidRPr="002D18FD">
        <w:rPr>
          <w:rFonts w:ascii="Times New Roman" w:hAnsi="Times New Roman" w:cs="Times New Roman"/>
          <w:i/>
          <w:iCs/>
          <w:lang w:val="en-US"/>
        </w:rPr>
        <w:t>merznut</w:t>
      </w:r>
      <w:proofErr w:type="spellEnd"/>
      <w:r w:rsidR="00227D4F" w:rsidRPr="00227D4F">
        <w:rPr>
          <w:rFonts w:ascii="Times New Roman" w:hAnsi="Times New Roman" w:cs="Times New Roman"/>
          <w:i/>
          <w:iCs/>
          <w:lang w:val="en-US"/>
        </w:rPr>
        <w:t>ʹ</w:t>
      </w:r>
      <w:r w:rsidRPr="002D18FD">
        <w:rPr>
          <w:rFonts w:ascii="Times New Roman" w:hAnsi="Times New Roman" w:cs="Times New Roman"/>
          <w:lang w:val="en-US"/>
        </w:rPr>
        <w:t xml:space="preserve"> ‘get a little frozen’</w:t>
      </w:r>
      <w:r>
        <w:rPr>
          <w:rFonts w:ascii="Times New Roman" w:hAnsi="Times New Roman" w:cs="Times New Roman"/>
          <w:lang w:val="en-US"/>
        </w:rPr>
        <w:t xml:space="preserve"> involve a</w:t>
      </w:r>
      <w:r w:rsidR="005353A4">
        <w:rPr>
          <w:rFonts w:ascii="Times New Roman" w:hAnsi="Times New Roman" w:cs="Times New Roman"/>
          <w:lang w:val="en-US"/>
        </w:rPr>
        <w:t>n</w:t>
      </w:r>
      <w:r w:rsidR="00764E26">
        <w:rPr>
          <w:rFonts w:ascii="Times New Roman" w:hAnsi="Times New Roman" w:cs="Times New Roman"/>
          <w:lang w:val="en-US"/>
        </w:rPr>
        <w:t xml:space="preserve"> </w:t>
      </w:r>
      <w:r w:rsidR="005353A4">
        <w:rPr>
          <w:rFonts w:ascii="Times New Roman" w:hAnsi="Times New Roman" w:cs="Times New Roman"/>
          <w:lang w:val="en-US"/>
        </w:rPr>
        <w:t>a</w:t>
      </w:r>
      <w:r w:rsidR="00764E26">
        <w:rPr>
          <w:rFonts w:ascii="Times New Roman" w:hAnsi="Times New Roman" w:cs="Times New Roman"/>
          <w:lang w:val="en-US"/>
        </w:rPr>
        <w:t>telic</w:t>
      </w:r>
      <w:r>
        <w:rPr>
          <w:rFonts w:ascii="Times New Roman" w:hAnsi="Times New Roman" w:cs="Times New Roman"/>
          <w:lang w:val="en-US"/>
        </w:rPr>
        <w:t xml:space="preserve"> quantitative modification of the meaning of the imperfective verb, also often referred to as </w:t>
      </w:r>
      <w:r w:rsidR="00227D4F">
        <w:rPr>
          <w:rFonts w:ascii="Times New Roman" w:hAnsi="Times New Roman" w:cs="Times New Roman"/>
          <w:lang w:val="en-US"/>
        </w:rPr>
        <w:t>&lt;</w:t>
      </w:r>
      <w:proofErr w:type="spellStart"/>
      <w:r w:rsidR="00227D4F">
        <w:rPr>
          <w:rFonts w:ascii="Times New Roman" w:hAnsi="Times New Roman" w:cs="Times New Roman"/>
          <w:lang w:val="en-US"/>
        </w:rPr>
        <w:t>xref</w:t>
      </w:r>
      <w:proofErr w:type="spellEnd"/>
      <w:r w:rsidR="00227D4F">
        <w:rPr>
          <w:rFonts w:ascii="Times New Roman" w:hAnsi="Times New Roman" w:cs="Times New Roman"/>
          <w:lang w:val="en-US"/>
        </w:rPr>
        <w:t>&gt;</w:t>
      </w:r>
      <w:proofErr w:type="spellStart"/>
      <w:r w:rsidRPr="0078739C">
        <w:rPr>
          <w:rFonts w:ascii="Times New Roman" w:hAnsi="Times New Roman" w:cs="Times New Roman"/>
          <w:i/>
          <w:iCs/>
          <w:lang w:val="en-US"/>
        </w:rPr>
        <w:t>Aktionsart</w:t>
      </w:r>
      <w:proofErr w:type="spellEnd"/>
      <w:r w:rsidR="00227D4F">
        <w:rPr>
          <w:rFonts w:ascii="Times New Roman" w:hAnsi="Times New Roman" w:cs="Times New Roman"/>
          <w:lang w:val="en-US"/>
        </w:rPr>
        <w:t>&lt;/</w:t>
      </w:r>
      <w:proofErr w:type="spellStart"/>
      <w:r w:rsidR="00227D4F">
        <w:rPr>
          <w:rFonts w:ascii="Times New Roman" w:hAnsi="Times New Roman" w:cs="Times New Roman"/>
          <w:lang w:val="en-US"/>
        </w:rPr>
        <w:t>xref</w:t>
      </w:r>
      <w:proofErr w:type="spellEnd"/>
      <w:r w:rsidR="00227D4F">
        <w:rPr>
          <w:rFonts w:ascii="Times New Roman" w:hAnsi="Times New Roman" w:cs="Times New Roman"/>
          <w:lang w:val="en-US"/>
        </w:rPr>
        <w:t>&gt;</w:t>
      </w:r>
      <w:r w:rsidR="00FB1DBA">
        <w:rPr>
          <w:rFonts w:ascii="Times New Roman" w:hAnsi="Times New Roman" w:cs="Times New Roman"/>
          <w:lang w:val="en-US"/>
        </w:rPr>
        <w:t xml:space="preserve"> or procedur</w:t>
      </w:r>
      <w:r w:rsidR="00E107DD">
        <w:rPr>
          <w:rFonts w:ascii="Times New Roman" w:hAnsi="Times New Roman" w:cs="Times New Roman"/>
          <w:lang w:val="en-US"/>
        </w:rPr>
        <w:t>al meaning</w:t>
      </w:r>
      <w:r>
        <w:rPr>
          <w:rFonts w:ascii="Times New Roman" w:hAnsi="Times New Roman" w:cs="Times New Roman"/>
          <w:lang w:val="en-US"/>
        </w:rPr>
        <w:t xml:space="preserve">. </w:t>
      </w:r>
      <w:r w:rsidR="006F114F">
        <w:rPr>
          <w:rFonts w:ascii="Times New Roman" w:hAnsi="Times New Roman" w:cs="Times New Roman"/>
          <w:lang w:val="en-US"/>
        </w:rPr>
        <w:t xml:space="preserve">Other common examples of </w:t>
      </w:r>
      <w:r w:rsidR="001C2C45">
        <w:rPr>
          <w:rFonts w:ascii="Times New Roman" w:hAnsi="Times New Roman" w:cs="Times New Roman"/>
          <w:lang w:val="en-US"/>
        </w:rPr>
        <w:t>Complex Act pe</w:t>
      </w:r>
      <w:r w:rsidR="00395FAE">
        <w:rPr>
          <w:rFonts w:ascii="Times New Roman" w:hAnsi="Times New Roman" w:cs="Times New Roman"/>
          <w:lang w:val="en-US"/>
        </w:rPr>
        <w:t>r</w:t>
      </w:r>
      <w:r w:rsidR="001C2C45">
        <w:rPr>
          <w:rFonts w:ascii="Times New Roman" w:hAnsi="Times New Roman" w:cs="Times New Roman"/>
          <w:lang w:val="en-US"/>
        </w:rPr>
        <w:t xml:space="preserve">fectives are </w:t>
      </w:r>
      <w:proofErr w:type="spellStart"/>
      <w:r w:rsidR="001C2C45">
        <w:rPr>
          <w:rFonts w:ascii="Times New Roman" w:hAnsi="Times New Roman" w:cs="Times New Roman"/>
          <w:lang w:val="en-US"/>
        </w:rPr>
        <w:t>delimitatives</w:t>
      </w:r>
      <w:proofErr w:type="spellEnd"/>
      <w:r w:rsidR="001C2C45">
        <w:rPr>
          <w:rFonts w:ascii="Times New Roman" w:hAnsi="Times New Roman" w:cs="Times New Roman"/>
          <w:lang w:val="en-US"/>
        </w:rPr>
        <w:t xml:space="preserve"> prefixed in </w:t>
      </w:r>
      <w:r w:rsidR="001C2C45" w:rsidRPr="009016D8">
        <w:rPr>
          <w:rFonts w:ascii="Times New Roman" w:hAnsi="Times New Roman" w:cs="Times New Roman"/>
          <w:i/>
          <w:iCs/>
          <w:lang w:val="en-US"/>
        </w:rPr>
        <w:t>po</w:t>
      </w:r>
      <w:r w:rsidR="001C2C45">
        <w:rPr>
          <w:rFonts w:ascii="Times New Roman" w:hAnsi="Times New Roman" w:cs="Times New Roman"/>
          <w:lang w:val="en-US"/>
        </w:rPr>
        <w:t>-</w:t>
      </w:r>
      <w:r w:rsidR="00C5566F">
        <w:rPr>
          <w:rFonts w:ascii="Times New Roman" w:hAnsi="Times New Roman" w:cs="Times New Roman"/>
          <w:lang w:val="en-US"/>
        </w:rPr>
        <w:t>,</w:t>
      </w:r>
      <w:r w:rsidR="009016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16D8">
        <w:rPr>
          <w:rFonts w:ascii="Times New Roman" w:hAnsi="Times New Roman" w:cs="Times New Roman"/>
          <w:lang w:val="en-US"/>
        </w:rPr>
        <w:t>perduratives</w:t>
      </w:r>
      <w:proofErr w:type="spellEnd"/>
      <w:r w:rsidR="009016D8">
        <w:rPr>
          <w:rFonts w:ascii="Times New Roman" w:hAnsi="Times New Roman" w:cs="Times New Roman"/>
          <w:lang w:val="en-US"/>
        </w:rPr>
        <w:t xml:space="preserve"> prefixed in </w:t>
      </w:r>
      <w:r w:rsidR="009016D8" w:rsidRPr="00C5566F">
        <w:rPr>
          <w:rFonts w:ascii="Times New Roman" w:hAnsi="Times New Roman" w:cs="Times New Roman"/>
          <w:i/>
          <w:iCs/>
          <w:lang w:val="en-US"/>
        </w:rPr>
        <w:t>pro</w:t>
      </w:r>
      <w:r w:rsidR="009016D8">
        <w:rPr>
          <w:rFonts w:ascii="Times New Roman" w:hAnsi="Times New Roman" w:cs="Times New Roman"/>
          <w:lang w:val="en-US"/>
        </w:rPr>
        <w:t>-</w:t>
      </w:r>
      <w:r w:rsidR="00C5566F">
        <w:rPr>
          <w:rFonts w:ascii="Times New Roman" w:hAnsi="Times New Roman" w:cs="Times New Roman"/>
          <w:lang w:val="en-US"/>
        </w:rPr>
        <w:t xml:space="preserve">, and ingressives prefixed in </w:t>
      </w:r>
      <w:r w:rsidR="00C5566F" w:rsidRPr="00523F1B">
        <w:rPr>
          <w:rFonts w:ascii="Times New Roman" w:hAnsi="Times New Roman" w:cs="Times New Roman"/>
          <w:i/>
          <w:iCs/>
          <w:lang w:val="en-US"/>
        </w:rPr>
        <w:t>za</w:t>
      </w:r>
      <w:r w:rsidR="00C5566F">
        <w:rPr>
          <w:rFonts w:ascii="Times New Roman" w:hAnsi="Times New Roman" w:cs="Times New Roman"/>
          <w:lang w:val="en-US"/>
        </w:rPr>
        <w:t>-</w:t>
      </w:r>
      <w:r w:rsidR="00523F1B">
        <w:rPr>
          <w:rFonts w:ascii="Times New Roman" w:hAnsi="Times New Roman" w:cs="Times New Roman"/>
          <w:lang w:val="en-US"/>
        </w:rPr>
        <w:t xml:space="preserve">, as illustrated in </w:t>
      </w:r>
      <w:r w:rsidR="00931401">
        <w:rPr>
          <w:rFonts w:ascii="Times New Roman" w:hAnsi="Times New Roman" w:cs="Times New Roman"/>
          <w:lang w:val="en-US"/>
        </w:rPr>
        <w:t>t</w:t>
      </w:r>
      <w:r w:rsidR="00523F1B">
        <w:rPr>
          <w:rFonts w:ascii="Times New Roman" w:hAnsi="Times New Roman" w:cs="Times New Roman"/>
          <w:lang w:val="en-US"/>
        </w:rPr>
        <w:t>able 4.</w:t>
      </w:r>
      <w:r w:rsidR="00F12029" w:rsidRPr="00F12029">
        <w:rPr>
          <w:rFonts w:ascii="Times New Roman" w:hAnsi="Times New Roman" w:cs="Times New Roman"/>
          <w:lang w:val="en-US"/>
        </w:rPr>
        <w:t xml:space="preserve"> </w:t>
      </w:r>
      <w:r w:rsidR="00F12029">
        <w:rPr>
          <w:rFonts w:ascii="Times New Roman" w:hAnsi="Times New Roman" w:cs="Times New Roman"/>
          <w:lang w:val="en-US"/>
        </w:rPr>
        <w:t xml:space="preserve">The Specialized vs. Complex Act distinction is also known as </w:t>
      </w:r>
      <w:r w:rsidR="00F12029" w:rsidRPr="00F06D10">
        <w:rPr>
          <w:rFonts w:ascii="Times New Roman" w:hAnsi="Times New Roman" w:cs="Times New Roman"/>
          <w:lang w:val="en-US"/>
        </w:rPr>
        <w:t>qualifiers vs. modifiers (</w:t>
      </w:r>
      <w:proofErr w:type="spellStart"/>
      <w:r w:rsidR="00F12029" w:rsidRPr="00F06D10">
        <w:rPr>
          <w:rFonts w:ascii="Times New Roman" w:hAnsi="Times New Roman" w:cs="Times New Roman"/>
          <w:lang w:val="en-US"/>
        </w:rPr>
        <w:t>Isačenko</w:t>
      </w:r>
      <w:proofErr w:type="spellEnd"/>
      <w:r w:rsidR="00F12029" w:rsidRPr="00F06D10">
        <w:rPr>
          <w:rFonts w:ascii="Times New Roman" w:hAnsi="Times New Roman" w:cs="Times New Roman"/>
          <w:lang w:val="en-US"/>
        </w:rPr>
        <w:t xml:space="preserve"> 1960: 222</w:t>
      </w:r>
      <w:r w:rsidR="00F12029">
        <w:rPr>
          <w:rFonts w:ascii="Times New Roman" w:hAnsi="Times New Roman" w:cs="Times New Roman"/>
          <w:lang w:val="en-US"/>
        </w:rPr>
        <w:t>–</w:t>
      </w:r>
      <w:r w:rsidR="00F12029" w:rsidRPr="00F06D10">
        <w:rPr>
          <w:rFonts w:ascii="Times New Roman" w:hAnsi="Times New Roman" w:cs="Times New Roman"/>
          <w:lang w:val="en-US"/>
        </w:rPr>
        <w:t xml:space="preserve">224) and lexical vs. </w:t>
      </w:r>
      <w:proofErr w:type="spellStart"/>
      <w:r w:rsidR="00F12029" w:rsidRPr="00F06D10">
        <w:rPr>
          <w:rFonts w:ascii="Times New Roman" w:hAnsi="Times New Roman" w:cs="Times New Roman"/>
          <w:lang w:val="en-US"/>
        </w:rPr>
        <w:t>superlexical</w:t>
      </w:r>
      <w:proofErr w:type="spellEnd"/>
      <w:r w:rsidR="00F12029" w:rsidRPr="00F06D10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12029" w:rsidRPr="00F06D10">
        <w:rPr>
          <w:rFonts w:ascii="Times New Roman" w:hAnsi="Times New Roman" w:cs="Times New Roman"/>
          <w:lang w:val="en-US"/>
        </w:rPr>
        <w:t>Svenonius</w:t>
      </w:r>
      <w:proofErr w:type="spellEnd"/>
      <w:r w:rsidR="00F12029" w:rsidRPr="00F06D10">
        <w:rPr>
          <w:rFonts w:ascii="Times New Roman" w:hAnsi="Times New Roman" w:cs="Times New Roman"/>
          <w:lang w:val="en-US"/>
        </w:rPr>
        <w:t xml:space="preserve"> 2008</w:t>
      </w:r>
      <w:r w:rsidR="00F12029">
        <w:rPr>
          <w:rFonts w:ascii="Times New Roman" w:hAnsi="Times New Roman" w:cs="Times New Roman"/>
          <w:lang w:val="en-US"/>
        </w:rPr>
        <w:t>).</w:t>
      </w:r>
    </w:p>
    <w:p w14:paraId="1D523659" w14:textId="77777777" w:rsidR="00395FAE" w:rsidRDefault="00395FAE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1809"/>
        <w:gridCol w:w="1985"/>
        <w:gridCol w:w="4059"/>
      </w:tblGrid>
      <w:tr w:rsidR="007B7B2B" w14:paraId="44479204" w14:textId="77777777" w:rsidTr="000A669E">
        <w:tc>
          <w:tcPr>
            <w:tcW w:w="1163" w:type="dxa"/>
          </w:tcPr>
          <w:p w14:paraId="6DE73AD1" w14:textId="63628A59" w:rsidR="007B7B2B" w:rsidRDefault="009F24D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693386">
              <w:rPr>
                <w:rFonts w:ascii="Times New Roman" w:hAnsi="Times New Roman" w:cs="Times New Roman"/>
                <w:lang w:val="en-US"/>
              </w:rPr>
              <w:t>anguage</w:t>
            </w:r>
          </w:p>
        </w:tc>
        <w:tc>
          <w:tcPr>
            <w:tcW w:w="1809" w:type="dxa"/>
          </w:tcPr>
          <w:p w14:paraId="5AC85717" w14:textId="5662564B" w:rsidR="007B7B2B" w:rsidRDefault="009F24D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693386">
              <w:rPr>
                <w:rFonts w:ascii="Times New Roman" w:hAnsi="Times New Roman" w:cs="Times New Roman"/>
                <w:lang w:val="en-US"/>
              </w:rPr>
              <w:t>refix</w:t>
            </w:r>
          </w:p>
        </w:tc>
        <w:tc>
          <w:tcPr>
            <w:tcW w:w="1985" w:type="dxa"/>
          </w:tcPr>
          <w:p w14:paraId="52C1F9C7" w14:textId="1595638D" w:rsidR="007B7B2B" w:rsidRDefault="009F24D7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93386">
              <w:rPr>
                <w:rFonts w:ascii="Times New Roman" w:hAnsi="Times New Roman" w:cs="Times New Roman"/>
                <w:lang w:val="en-US"/>
              </w:rPr>
              <w:t>mperfective verb</w:t>
            </w:r>
          </w:p>
        </w:tc>
        <w:tc>
          <w:tcPr>
            <w:tcW w:w="4059" w:type="dxa"/>
          </w:tcPr>
          <w:p w14:paraId="76981AC3" w14:textId="168D06B1" w:rsidR="007B7B2B" w:rsidRDefault="0069338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Complex Act </w:t>
            </w:r>
            <w:r w:rsidR="00F5712B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erfective</w:t>
            </w:r>
          </w:p>
        </w:tc>
      </w:tr>
      <w:tr w:rsidR="007B7B2B" w:rsidRPr="0078739C" w14:paraId="5300EECE" w14:textId="77777777" w:rsidTr="000A669E">
        <w:tc>
          <w:tcPr>
            <w:tcW w:w="1163" w:type="dxa"/>
          </w:tcPr>
          <w:p w14:paraId="08B981F1" w14:textId="1F18C5B5" w:rsidR="007B7B2B" w:rsidRDefault="00586A80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6F664A">
              <w:rPr>
                <w:rFonts w:ascii="Times New Roman" w:hAnsi="Times New Roman" w:cs="Times New Roman"/>
                <w:lang w:val="en-US"/>
              </w:rPr>
              <w:t>g</w:t>
            </w:r>
            <w:proofErr w:type="spellEnd"/>
          </w:p>
        </w:tc>
        <w:tc>
          <w:tcPr>
            <w:tcW w:w="1809" w:type="dxa"/>
          </w:tcPr>
          <w:p w14:paraId="4FBAAFE6" w14:textId="7D0751FF" w:rsidR="007B7B2B" w:rsidRDefault="00586A80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707AE">
              <w:rPr>
                <w:rFonts w:ascii="Times New Roman" w:hAnsi="Times New Roman" w:cs="Times New Roman"/>
                <w:i/>
                <w:iCs/>
                <w:lang w:val="en-US"/>
              </w:rPr>
              <w:t>po</w:t>
            </w:r>
            <w:r>
              <w:rPr>
                <w:rFonts w:ascii="Times New Roman" w:hAnsi="Times New Roman" w:cs="Times New Roman"/>
                <w:lang w:val="en-US"/>
              </w:rPr>
              <w:t>- ‘for a while’</w:t>
            </w:r>
          </w:p>
        </w:tc>
        <w:tc>
          <w:tcPr>
            <w:tcW w:w="1985" w:type="dxa"/>
          </w:tcPr>
          <w:p w14:paraId="47FAF0FB" w14:textId="43F703E0" w:rsidR="007B7B2B" w:rsidRDefault="00B661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07AE">
              <w:rPr>
                <w:rFonts w:ascii="Times New Roman" w:hAnsi="Times New Roman" w:cs="Times New Roman"/>
                <w:i/>
                <w:iCs/>
                <w:lang w:val="en-US"/>
              </w:rPr>
              <w:t>sedna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‘sit’</w:t>
            </w:r>
          </w:p>
        </w:tc>
        <w:tc>
          <w:tcPr>
            <w:tcW w:w="4059" w:type="dxa"/>
          </w:tcPr>
          <w:p w14:paraId="00FBB2A4" w14:textId="3033C254" w:rsidR="007B7B2B" w:rsidRDefault="00B661FB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707AE">
              <w:rPr>
                <w:rFonts w:ascii="Times New Roman" w:hAnsi="Times New Roman" w:cs="Times New Roman"/>
                <w:i/>
                <w:iCs/>
                <w:lang w:val="en-US"/>
              </w:rPr>
              <w:t>po-</w:t>
            </w:r>
            <w:proofErr w:type="spellStart"/>
            <w:r w:rsidRPr="00F707AE">
              <w:rPr>
                <w:rFonts w:ascii="Times New Roman" w:hAnsi="Times New Roman" w:cs="Times New Roman"/>
                <w:i/>
                <w:iCs/>
                <w:lang w:val="en-US"/>
              </w:rPr>
              <w:t>sedna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‘sit for a while’</w:t>
            </w:r>
          </w:p>
        </w:tc>
      </w:tr>
      <w:tr w:rsidR="007B7B2B" w:rsidRPr="0078739C" w14:paraId="48657ECC" w14:textId="77777777" w:rsidTr="000A669E">
        <w:tc>
          <w:tcPr>
            <w:tcW w:w="1163" w:type="dxa"/>
          </w:tcPr>
          <w:p w14:paraId="65D63BA3" w14:textId="14656E0C" w:rsidR="007B7B2B" w:rsidRDefault="00545A6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09" w:type="dxa"/>
          </w:tcPr>
          <w:p w14:paraId="66BAC99C" w14:textId="01D366C8" w:rsidR="007B7B2B" w:rsidRDefault="00747D85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47D85">
              <w:rPr>
                <w:rFonts w:ascii="Times New Roman" w:hAnsi="Times New Roman" w:cs="Times New Roman"/>
                <w:i/>
                <w:iCs/>
                <w:lang w:val="en-US"/>
              </w:rPr>
              <w:t>pro</w:t>
            </w:r>
            <w:r>
              <w:rPr>
                <w:rFonts w:ascii="Times New Roman" w:hAnsi="Times New Roman" w:cs="Times New Roman"/>
                <w:lang w:val="en-US"/>
              </w:rPr>
              <w:t>- ‘through’</w:t>
            </w:r>
          </w:p>
        </w:tc>
        <w:tc>
          <w:tcPr>
            <w:tcW w:w="1985" w:type="dxa"/>
          </w:tcPr>
          <w:p w14:paraId="26D54701" w14:textId="123B8C2B" w:rsidR="007B7B2B" w:rsidRPr="00747D85" w:rsidRDefault="00747D85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24F">
              <w:rPr>
                <w:rFonts w:ascii="Times New Roman" w:hAnsi="Times New Roman" w:cs="Times New Roman"/>
                <w:i/>
                <w:iCs/>
                <w:lang w:val="en-US"/>
              </w:rPr>
              <w:t>plakat</w:t>
            </w:r>
            <w:proofErr w:type="spellEnd"/>
            <w:r w:rsidR="009F24D7" w:rsidRPr="009F24D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>
              <w:rPr>
                <w:rFonts w:ascii="Times New Roman" w:hAnsi="Times New Roman" w:cs="Times New Roman"/>
                <w:lang w:val="en-US"/>
              </w:rPr>
              <w:t xml:space="preserve"> ‘cry’</w:t>
            </w:r>
          </w:p>
        </w:tc>
        <w:tc>
          <w:tcPr>
            <w:tcW w:w="4059" w:type="dxa"/>
          </w:tcPr>
          <w:p w14:paraId="5F11C954" w14:textId="117CFDE1" w:rsidR="007B7B2B" w:rsidRDefault="00545A6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8C124F">
              <w:rPr>
                <w:rFonts w:ascii="Times New Roman" w:hAnsi="Times New Roman" w:cs="Times New Roman"/>
                <w:i/>
                <w:iCs/>
                <w:lang w:val="en-US"/>
              </w:rPr>
              <w:t>pro-</w:t>
            </w:r>
            <w:proofErr w:type="spellStart"/>
            <w:r w:rsidRPr="008C124F">
              <w:rPr>
                <w:rFonts w:ascii="Times New Roman" w:hAnsi="Times New Roman" w:cs="Times New Roman"/>
                <w:i/>
                <w:iCs/>
                <w:lang w:val="en-US"/>
              </w:rPr>
              <w:t>plakat</w:t>
            </w:r>
            <w:proofErr w:type="spellEnd"/>
            <w:r w:rsidR="009F24D7" w:rsidRPr="009F24D7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  <w:r w:rsidRPr="008C1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cry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  <w:lang w:val="nb-NO"/>
              </w:rPr>
              <w:t>through</w:t>
            </w:r>
            <w:proofErr w:type="spellEnd"/>
            <w:r w:rsidR="000A669E">
              <w:rPr>
                <w:rFonts w:ascii="Times New Roman" w:hAnsi="Times New Roman" w:cs="Times New Roman"/>
                <w:lang w:val="nb-NO"/>
              </w:rPr>
              <w:t xml:space="preserve"> (a </w:t>
            </w:r>
            <w:proofErr w:type="spellStart"/>
            <w:r w:rsidR="000A669E">
              <w:rPr>
                <w:rFonts w:ascii="Times New Roman" w:hAnsi="Times New Roman" w:cs="Times New Roman"/>
                <w:lang w:val="nb-NO"/>
              </w:rPr>
              <w:t>period</w:t>
            </w:r>
            <w:proofErr w:type="spellEnd"/>
            <w:r w:rsidR="000A669E">
              <w:rPr>
                <w:rFonts w:ascii="Times New Roman" w:hAnsi="Times New Roman" w:cs="Times New Roman"/>
                <w:lang w:val="nb-NO"/>
              </w:rPr>
              <w:t>)</w:t>
            </w:r>
            <w:r>
              <w:rPr>
                <w:rFonts w:ascii="Times New Roman" w:hAnsi="Times New Roman" w:cs="Times New Roman"/>
                <w:lang w:val="nb-NO"/>
              </w:rPr>
              <w:t>’</w:t>
            </w:r>
          </w:p>
        </w:tc>
      </w:tr>
      <w:tr w:rsidR="001C7983" w:rsidRPr="0078739C" w14:paraId="5950485B" w14:textId="77777777" w:rsidTr="000A669E">
        <w:tc>
          <w:tcPr>
            <w:tcW w:w="1163" w:type="dxa"/>
          </w:tcPr>
          <w:p w14:paraId="3C58B9C4" w14:textId="03245352" w:rsidR="001C7983" w:rsidRDefault="001C7983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</w:t>
            </w:r>
          </w:p>
        </w:tc>
        <w:tc>
          <w:tcPr>
            <w:tcW w:w="1809" w:type="dxa"/>
          </w:tcPr>
          <w:p w14:paraId="32DB61AE" w14:textId="2EB5845C" w:rsidR="001C7983" w:rsidRPr="00AE23AA" w:rsidRDefault="001C7983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za</w:t>
            </w:r>
            <w:r w:rsidR="00AE23AA">
              <w:rPr>
                <w:rFonts w:ascii="Times New Roman" w:hAnsi="Times New Roman" w:cs="Times New Roman"/>
                <w:i/>
                <w:iCs/>
                <w:lang w:val="en-US"/>
              </w:rPr>
              <w:t xml:space="preserve">- </w:t>
            </w:r>
            <w:r w:rsidR="00AE23AA">
              <w:rPr>
                <w:rFonts w:ascii="Times New Roman" w:hAnsi="Times New Roman" w:cs="Times New Roman"/>
                <w:lang w:val="en-US"/>
              </w:rPr>
              <w:t>‘begin’</w:t>
            </w:r>
          </w:p>
        </w:tc>
        <w:tc>
          <w:tcPr>
            <w:tcW w:w="1985" w:type="dxa"/>
          </w:tcPr>
          <w:p w14:paraId="253F2302" w14:textId="2331DF28" w:rsidR="001C7983" w:rsidRPr="002F4F18" w:rsidRDefault="00D66BC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koch</w:t>
            </w:r>
            <w:r w:rsidR="00AE23AA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="002F4F18" w:rsidRPr="002F4F18">
              <w:rPr>
                <w:rFonts w:ascii="Times New Roman" w:hAnsi="Times New Roman" w:cs="Times New Roman"/>
                <w:i/>
                <w:iCs/>
                <w:lang w:val="en-US"/>
              </w:rPr>
              <w:t>ć</w:t>
            </w:r>
            <w:proofErr w:type="spellEnd"/>
            <w:r w:rsidR="002F4F18">
              <w:rPr>
                <w:rFonts w:ascii="Times New Roman" w:hAnsi="Times New Roman" w:cs="Times New Roman"/>
                <w:lang w:val="en-US"/>
              </w:rPr>
              <w:t xml:space="preserve"> ‘</w:t>
            </w:r>
            <w:r w:rsidR="00F758E6">
              <w:rPr>
                <w:rFonts w:ascii="Times New Roman" w:hAnsi="Times New Roman" w:cs="Times New Roman"/>
                <w:lang w:val="en-US"/>
              </w:rPr>
              <w:t>love</w:t>
            </w:r>
            <w:r w:rsidR="002F4F1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4059" w:type="dxa"/>
          </w:tcPr>
          <w:p w14:paraId="022ED28E" w14:textId="4F7AA69D" w:rsidR="001C7983" w:rsidRPr="008C124F" w:rsidRDefault="002F4F18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za-</w:t>
            </w:r>
            <w:proofErr w:type="spellStart"/>
            <w:r w:rsidR="00F758E6">
              <w:rPr>
                <w:rFonts w:ascii="Times New Roman" w:hAnsi="Times New Roman" w:cs="Times New Roman"/>
                <w:i/>
                <w:iCs/>
                <w:lang w:val="en-US"/>
              </w:rPr>
              <w:t>koch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2F4F18">
              <w:rPr>
                <w:rFonts w:ascii="Times New Roman" w:hAnsi="Times New Roman" w:cs="Times New Roman"/>
                <w:i/>
                <w:iCs/>
                <w:lang w:val="en-US"/>
              </w:rPr>
              <w:t>ć</w:t>
            </w:r>
            <w:proofErr w:type="spellEnd"/>
            <w:r w:rsidR="002B2E5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2B2E55">
              <w:rPr>
                <w:rFonts w:ascii="Times New Roman" w:hAnsi="Times New Roman" w:cs="Times New Roman"/>
                <w:i/>
                <w:iCs/>
                <w:lang w:val="en-US"/>
              </w:rPr>
              <w:t>si</w:t>
            </w:r>
            <w:r w:rsidR="00D705DA" w:rsidRPr="00D705DA">
              <w:rPr>
                <w:rFonts w:ascii="Times New Roman" w:hAnsi="Times New Roman" w:cs="Times New Roman"/>
                <w:i/>
                <w:iCs/>
                <w:lang w:val="en-US"/>
              </w:rPr>
              <w:t>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‘</w:t>
            </w:r>
            <w:r w:rsidR="00B93734">
              <w:rPr>
                <w:rFonts w:ascii="Times New Roman" w:hAnsi="Times New Roman" w:cs="Times New Roman"/>
                <w:lang w:val="en-US"/>
              </w:rPr>
              <w:t>fall in love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</w:tr>
    </w:tbl>
    <w:p w14:paraId="53477786" w14:textId="3734D297" w:rsidR="00395FAE" w:rsidRDefault="00F5712B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4: Examples of prefixes in Complex Act perfectives</w:t>
      </w:r>
    </w:p>
    <w:p w14:paraId="4AAD0A9B" w14:textId="77777777" w:rsidR="00395FAE" w:rsidRDefault="00395FAE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9BF0340" w14:textId="7324CF8B" w:rsidR="00CD218E" w:rsidRPr="00EB7E2E" w:rsidRDefault="00B1222A" w:rsidP="00667BD3">
      <w:pPr>
        <w:spacing w:line="480" w:lineRule="auto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en-US"/>
        </w:rPr>
        <w:t xml:space="preserve">In the case of a Natural perfective, the </w:t>
      </w:r>
      <w:r w:rsidR="00D92E22">
        <w:rPr>
          <w:rFonts w:ascii="Times New Roman" w:hAnsi="Times New Roman" w:cs="Times New Roman"/>
          <w:lang w:val="en-US"/>
        </w:rPr>
        <w:t xml:space="preserve">prefix </w:t>
      </w:r>
      <w:r w:rsidR="00DF4BBA">
        <w:rPr>
          <w:rFonts w:ascii="Times New Roman" w:hAnsi="Times New Roman" w:cs="Times New Roman"/>
          <w:lang w:val="en-US"/>
        </w:rPr>
        <w:t xml:space="preserve">merely </w:t>
      </w:r>
      <w:proofErr w:type="spellStart"/>
      <w:r w:rsidR="00DF4BBA">
        <w:rPr>
          <w:rFonts w:ascii="Times New Roman" w:hAnsi="Times New Roman" w:cs="Times New Roman"/>
          <w:lang w:val="en-US"/>
        </w:rPr>
        <w:t>perfectivizes</w:t>
      </w:r>
      <w:proofErr w:type="spellEnd"/>
      <w:r w:rsidR="00DF4BBA">
        <w:rPr>
          <w:rFonts w:ascii="Times New Roman" w:hAnsi="Times New Roman" w:cs="Times New Roman"/>
          <w:lang w:val="en-US"/>
        </w:rPr>
        <w:t xml:space="preserve"> the verb without</w:t>
      </w:r>
      <w:r w:rsidR="00D92E22">
        <w:rPr>
          <w:rFonts w:ascii="Times New Roman" w:hAnsi="Times New Roman" w:cs="Times New Roman"/>
          <w:lang w:val="en-US"/>
        </w:rPr>
        <w:t xml:space="preserve"> significantly chang</w:t>
      </w:r>
      <w:r w:rsidR="00DF4BBA">
        <w:rPr>
          <w:rFonts w:ascii="Times New Roman" w:hAnsi="Times New Roman" w:cs="Times New Roman"/>
          <w:lang w:val="en-US"/>
        </w:rPr>
        <w:t>ing</w:t>
      </w:r>
      <w:r w:rsidR="00D92E22">
        <w:rPr>
          <w:rFonts w:ascii="Times New Roman" w:hAnsi="Times New Roman" w:cs="Times New Roman"/>
          <w:lang w:val="en-US"/>
        </w:rPr>
        <w:t xml:space="preserve"> </w:t>
      </w:r>
      <w:r w:rsidR="00DF4BBA">
        <w:rPr>
          <w:rFonts w:ascii="Times New Roman" w:hAnsi="Times New Roman" w:cs="Times New Roman"/>
          <w:lang w:val="en-US"/>
        </w:rPr>
        <w:t>its</w:t>
      </w:r>
      <w:r w:rsidR="00D92E22">
        <w:rPr>
          <w:rFonts w:ascii="Times New Roman" w:hAnsi="Times New Roman" w:cs="Times New Roman"/>
          <w:lang w:val="en-US"/>
        </w:rPr>
        <w:t xml:space="preserve"> meaning</w:t>
      </w:r>
      <w:r w:rsidR="00DF4BBA">
        <w:rPr>
          <w:rFonts w:ascii="Times New Roman" w:hAnsi="Times New Roman" w:cs="Times New Roman"/>
          <w:lang w:val="en-US"/>
        </w:rPr>
        <w:t xml:space="preserve">. </w:t>
      </w:r>
      <w:r w:rsidR="0088504C">
        <w:rPr>
          <w:rFonts w:ascii="Times New Roman" w:hAnsi="Times New Roman" w:cs="Times New Roman"/>
          <w:lang w:val="en-US"/>
        </w:rPr>
        <w:t xml:space="preserve">There are two interpretations of </w:t>
      </w:r>
      <w:r w:rsidR="003501C0">
        <w:rPr>
          <w:rFonts w:ascii="Times New Roman" w:hAnsi="Times New Roman" w:cs="Times New Roman"/>
          <w:lang w:val="en-US"/>
        </w:rPr>
        <w:t>Natural perfectives</w:t>
      </w:r>
      <w:r w:rsidR="00776041">
        <w:rPr>
          <w:rFonts w:ascii="Times New Roman" w:hAnsi="Times New Roman" w:cs="Times New Roman"/>
          <w:lang w:val="en-US"/>
        </w:rPr>
        <w:t xml:space="preserve">, namely that either the </w:t>
      </w:r>
      <w:r w:rsidR="00390206">
        <w:rPr>
          <w:rFonts w:ascii="Times New Roman" w:hAnsi="Times New Roman" w:cs="Times New Roman"/>
          <w:lang w:val="en-US"/>
        </w:rPr>
        <w:t xml:space="preserve">prefixes are semantically “empty” </w:t>
      </w:r>
      <w:r w:rsidR="003C563D">
        <w:rPr>
          <w:rFonts w:ascii="Times New Roman" w:hAnsi="Times New Roman" w:cs="Times New Roman"/>
          <w:lang w:val="en-US"/>
        </w:rPr>
        <w:t>(</w:t>
      </w:r>
      <w:proofErr w:type="spellStart"/>
      <w:r w:rsidR="00C720AC">
        <w:rPr>
          <w:rFonts w:ascii="Times New Roman" w:hAnsi="Times New Roman" w:cs="Times New Roman"/>
          <w:lang w:val="en-US"/>
        </w:rPr>
        <w:t>Tixonov</w:t>
      </w:r>
      <w:proofErr w:type="spellEnd"/>
      <w:r w:rsidR="00C720AC">
        <w:rPr>
          <w:rFonts w:ascii="Times New Roman" w:hAnsi="Times New Roman" w:cs="Times New Roman"/>
          <w:lang w:val="en-US"/>
        </w:rPr>
        <w:t xml:space="preserve"> 1998</w:t>
      </w:r>
      <w:r w:rsidR="00963265">
        <w:rPr>
          <w:rFonts w:ascii="Times New Roman" w:hAnsi="Times New Roman" w:cs="Times New Roman"/>
          <w:lang w:val="en-US"/>
        </w:rPr>
        <w:t>: 32–33</w:t>
      </w:r>
      <w:r w:rsidR="003C563D">
        <w:rPr>
          <w:rFonts w:ascii="Times New Roman" w:hAnsi="Times New Roman" w:cs="Times New Roman"/>
          <w:lang w:val="en-US"/>
        </w:rPr>
        <w:t>)</w:t>
      </w:r>
      <w:r w:rsidR="002B3874">
        <w:rPr>
          <w:rFonts w:ascii="Times New Roman" w:hAnsi="Times New Roman" w:cs="Times New Roman"/>
          <w:lang w:val="en-US"/>
        </w:rPr>
        <w:t xml:space="preserve"> </w:t>
      </w:r>
      <w:r w:rsidR="00D819B9">
        <w:rPr>
          <w:rFonts w:ascii="Times New Roman" w:hAnsi="Times New Roman" w:cs="Times New Roman"/>
          <w:lang w:val="en-US"/>
        </w:rPr>
        <w:t xml:space="preserve">or </w:t>
      </w:r>
      <w:ins w:id="0" w:author="Laura A Janda" w:date="2021-03-24T09:10:00Z">
        <w:r w:rsidR="00D1202D">
          <w:rPr>
            <w:rFonts w:ascii="Times New Roman" w:hAnsi="Times New Roman" w:cs="Times New Roman"/>
            <w:lang w:val="en-US"/>
          </w:rPr>
          <w:t xml:space="preserve">that </w:t>
        </w:r>
      </w:ins>
      <w:r w:rsidR="00D819B9">
        <w:rPr>
          <w:rFonts w:ascii="Times New Roman" w:hAnsi="Times New Roman" w:cs="Times New Roman"/>
          <w:lang w:val="en-US"/>
        </w:rPr>
        <w:t>the meaning</w:t>
      </w:r>
      <w:ins w:id="1" w:author="Laura A Janda" w:date="2021-03-24T09:10:00Z">
        <w:r w:rsidR="00D1202D">
          <w:rPr>
            <w:rFonts w:ascii="Times New Roman" w:hAnsi="Times New Roman" w:cs="Times New Roman"/>
            <w:lang w:val="en-US"/>
          </w:rPr>
          <w:t>s</w:t>
        </w:r>
      </w:ins>
      <w:r w:rsidR="00D819B9">
        <w:rPr>
          <w:rFonts w:ascii="Times New Roman" w:hAnsi="Times New Roman" w:cs="Times New Roman"/>
          <w:lang w:val="en-US"/>
        </w:rPr>
        <w:t xml:space="preserve"> of the </w:t>
      </w:r>
      <w:r w:rsidR="003501C0">
        <w:rPr>
          <w:rFonts w:ascii="Times New Roman" w:hAnsi="Times New Roman" w:cs="Times New Roman"/>
          <w:lang w:val="en-US"/>
        </w:rPr>
        <w:t xml:space="preserve">prefixes overlap </w:t>
      </w:r>
      <w:r w:rsidR="00B720C4">
        <w:rPr>
          <w:rFonts w:ascii="Times New Roman" w:hAnsi="Times New Roman" w:cs="Times New Roman"/>
          <w:lang w:val="en-US"/>
        </w:rPr>
        <w:t xml:space="preserve">with the </w:t>
      </w:r>
      <w:r w:rsidR="00710AA8">
        <w:rPr>
          <w:rFonts w:ascii="Times New Roman" w:hAnsi="Times New Roman" w:cs="Times New Roman"/>
          <w:lang w:val="en-US"/>
        </w:rPr>
        <w:t xml:space="preserve">meanings </w:t>
      </w:r>
      <w:r w:rsidR="00B720C4">
        <w:rPr>
          <w:rFonts w:ascii="Times New Roman" w:hAnsi="Times New Roman" w:cs="Times New Roman"/>
          <w:lang w:val="en-US"/>
        </w:rPr>
        <w:t>of the verbs</w:t>
      </w:r>
      <w:r w:rsidR="0002065E">
        <w:rPr>
          <w:rFonts w:ascii="Times New Roman" w:hAnsi="Times New Roman" w:cs="Times New Roman"/>
          <w:lang w:val="en-US"/>
        </w:rPr>
        <w:t xml:space="preserve"> (</w:t>
      </w:r>
      <w:r w:rsidR="006F0340">
        <w:rPr>
          <w:rFonts w:ascii="Times New Roman" w:hAnsi="Times New Roman" w:cs="Times New Roman"/>
          <w:lang w:val="en-US"/>
        </w:rPr>
        <w:t xml:space="preserve">van </w:t>
      </w:r>
      <w:proofErr w:type="spellStart"/>
      <w:r w:rsidR="006F0340">
        <w:rPr>
          <w:rFonts w:ascii="Times New Roman" w:hAnsi="Times New Roman" w:cs="Times New Roman"/>
          <w:lang w:val="en-US"/>
        </w:rPr>
        <w:t>Schooneveld</w:t>
      </w:r>
      <w:proofErr w:type="spellEnd"/>
      <w:r w:rsidR="006F0340">
        <w:rPr>
          <w:rFonts w:ascii="Times New Roman" w:hAnsi="Times New Roman" w:cs="Times New Roman"/>
          <w:lang w:val="en-US"/>
        </w:rPr>
        <w:t xml:space="preserve"> 1958</w:t>
      </w:r>
      <w:r w:rsidR="006F664A">
        <w:rPr>
          <w:rFonts w:ascii="Times New Roman" w:hAnsi="Times New Roman" w:cs="Times New Roman"/>
          <w:lang w:val="en-US"/>
        </w:rPr>
        <w:t>;</w:t>
      </w:r>
      <w:r w:rsidR="006F034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0340" w:rsidRPr="00F06D10">
        <w:rPr>
          <w:rFonts w:ascii="Times New Roman" w:hAnsi="Times New Roman" w:cs="Times New Roman"/>
          <w:lang w:val="en-US"/>
        </w:rPr>
        <w:t>Isačenko</w:t>
      </w:r>
      <w:proofErr w:type="spellEnd"/>
      <w:r w:rsidR="006F0340" w:rsidRPr="00F06D10">
        <w:rPr>
          <w:rFonts w:ascii="Times New Roman" w:hAnsi="Times New Roman" w:cs="Times New Roman"/>
          <w:lang w:val="en-US"/>
        </w:rPr>
        <w:t xml:space="preserve"> 1960</w:t>
      </w:r>
      <w:r w:rsidR="0002065E">
        <w:rPr>
          <w:rFonts w:ascii="Times New Roman" w:hAnsi="Times New Roman" w:cs="Times New Roman"/>
          <w:lang w:val="en-US"/>
        </w:rPr>
        <w:t>)</w:t>
      </w:r>
      <w:r w:rsidR="00E56994">
        <w:rPr>
          <w:rFonts w:ascii="Times New Roman" w:hAnsi="Times New Roman" w:cs="Times New Roman"/>
          <w:lang w:val="en-US"/>
        </w:rPr>
        <w:t xml:space="preserve">. </w:t>
      </w:r>
      <w:r w:rsidR="00FB7C93">
        <w:rPr>
          <w:rFonts w:ascii="Times New Roman" w:hAnsi="Times New Roman" w:cs="Times New Roman"/>
          <w:lang w:val="en-US"/>
        </w:rPr>
        <w:t xml:space="preserve">Overlap </w:t>
      </w:r>
      <w:r w:rsidR="007603FC">
        <w:rPr>
          <w:rFonts w:ascii="Times New Roman" w:hAnsi="Times New Roman" w:cs="Times New Roman"/>
          <w:lang w:val="en-US"/>
        </w:rPr>
        <w:t>is observed in both</w:t>
      </w:r>
      <w:r w:rsidR="00FB7C93">
        <w:rPr>
          <w:rFonts w:ascii="Times New Roman" w:hAnsi="Times New Roman" w:cs="Times New Roman"/>
          <w:lang w:val="en-US"/>
        </w:rPr>
        <w:t xml:space="preserve"> </w:t>
      </w:r>
      <w:r w:rsidR="00FB7C93" w:rsidRPr="002D18FD">
        <w:rPr>
          <w:rFonts w:ascii="Times New Roman" w:hAnsi="Times New Roman" w:cs="Times New Roman"/>
          <w:i/>
          <w:iCs/>
          <w:lang w:val="en-US"/>
        </w:rPr>
        <w:t>pod-</w:t>
      </w:r>
      <w:proofErr w:type="spellStart"/>
      <w:r w:rsidR="00FB7C93" w:rsidRPr="002D18FD">
        <w:rPr>
          <w:rFonts w:ascii="Times New Roman" w:hAnsi="Times New Roman" w:cs="Times New Roman"/>
          <w:i/>
          <w:iCs/>
          <w:lang w:val="en-US"/>
        </w:rPr>
        <w:t>ytožit</w:t>
      </w:r>
      <w:proofErr w:type="spellEnd"/>
      <w:r w:rsidR="009F24D7" w:rsidRPr="009F24D7">
        <w:rPr>
          <w:rFonts w:ascii="Times New Roman" w:hAnsi="Times New Roman" w:cs="Times New Roman"/>
          <w:i/>
          <w:iCs/>
          <w:lang w:val="en-US"/>
        </w:rPr>
        <w:t>ʹ</w:t>
      </w:r>
      <w:r w:rsidR="00FB7C93" w:rsidRPr="002D18FD">
        <w:rPr>
          <w:rFonts w:ascii="Times New Roman" w:hAnsi="Times New Roman" w:cs="Times New Roman"/>
          <w:lang w:val="en-US"/>
        </w:rPr>
        <w:t xml:space="preserve"> ‘sum’</w:t>
      </w:r>
      <w:r w:rsidR="009F24D7">
        <w:rPr>
          <w:rFonts w:ascii="Times New Roman" w:hAnsi="Times New Roman" w:cs="Times New Roman"/>
          <w:lang w:val="en-US"/>
        </w:rPr>
        <w:t>,</w:t>
      </w:r>
      <w:r w:rsidR="007603FC">
        <w:rPr>
          <w:rFonts w:ascii="Times New Roman" w:hAnsi="Times New Roman" w:cs="Times New Roman"/>
          <w:lang w:val="en-US"/>
        </w:rPr>
        <w:t xml:space="preserve"> since a sum is placed under a column of figures</w:t>
      </w:r>
      <w:r w:rsidR="009F24D7">
        <w:rPr>
          <w:rFonts w:ascii="Times New Roman" w:hAnsi="Times New Roman" w:cs="Times New Roman"/>
          <w:lang w:val="en-US"/>
        </w:rPr>
        <w:t>,</w:t>
      </w:r>
      <w:r w:rsidR="00FB7C93">
        <w:rPr>
          <w:rFonts w:ascii="Times New Roman" w:hAnsi="Times New Roman" w:cs="Times New Roman"/>
          <w:lang w:val="en-US"/>
        </w:rPr>
        <w:t xml:space="preserve"> </w:t>
      </w:r>
      <w:r w:rsidR="007603FC">
        <w:rPr>
          <w:rFonts w:ascii="Times New Roman" w:hAnsi="Times New Roman" w:cs="Times New Roman"/>
          <w:lang w:val="en-US"/>
        </w:rPr>
        <w:t>and</w:t>
      </w:r>
      <w:r w:rsidR="00FB7C9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7C93" w:rsidRPr="002D18FD">
        <w:rPr>
          <w:rFonts w:ascii="Times New Roman" w:hAnsi="Times New Roman" w:cs="Times New Roman"/>
          <w:i/>
          <w:iCs/>
          <w:lang w:val="en-US"/>
        </w:rPr>
        <w:t>na-pisat</w:t>
      </w:r>
      <w:proofErr w:type="spellEnd"/>
      <w:r w:rsidR="009F24D7" w:rsidRPr="009F24D7">
        <w:rPr>
          <w:rFonts w:ascii="Times New Roman" w:hAnsi="Times New Roman" w:cs="Times New Roman"/>
          <w:i/>
          <w:iCs/>
          <w:lang w:val="en-US"/>
        </w:rPr>
        <w:t>ʹ</w:t>
      </w:r>
      <w:r w:rsidR="00FB7C93">
        <w:rPr>
          <w:rFonts w:ascii="Times New Roman" w:hAnsi="Times New Roman" w:cs="Times New Roman"/>
          <w:lang w:val="en-US"/>
        </w:rPr>
        <w:t xml:space="preserve"> ‘write’</w:t>
      </w:r>
      <w:r w:rsidR="009F24D7">
        <w:rPr>
          <w:rFonts w:ascii="Times New Roman" w:hAnsi="Times New Roman" w:cs="Times New Roman"/>
          <w:lang w:val="en-US"/>
        </w:rPr>
        <w:t>,</w:t>
      </w:r>
      <w:r w:rsidR="007603FC">
        <w:rPr>
          <w:rFonts w:ascii="Times New Roman" w:hAnsi="Times New Roman" w:cs="Times New Roman"/>
          <w:lang w:val="en-US"/>
        </w:rPr>
        <w:t xml:space="preserve"> since writing is done on a surface.</w:t>
      </w:r>
      <w:r w:rsidR="005A3AB2">
        <w:rPr>
          <w:rFonts w:ascii="Times New Roman" w:hAnsi="Times New Roman" w:cs="Times New Roman"/>
          <w:lang w:val="en-US"/>
        </w:rPr>
        <w:t xml:space="preserve"> </w:t>
      </w:r>
      <w:r w:rsidR="00BE1344">
        <w:rPr>
          <w:rFonts w:ascii="Times New Roman" w:hAnsi="Times New Roman" w:cs="Times New Roman"/>
          <w:lang w:val="en-US"/>
        </w:rPr>
        <w:t xml:space="preserve">In </w:t>
      </w:r>
      <w:r w:rsidR="00E939F4">
        <w:rPr>
          <w:rFonts w:ascii="Times New Roman" w:hAnsi="Times New Roman" w:cs="Times New Roman"/>
          <w:lang w:val="en-US"/>
        </w:rPr>
        <w:t>each Slavic language</w:t>
      </w:r>
      <w:r w:rsidR="009F24D7">
        <w:rPr>
          <w:rFonts w:ascii="Times New Roman" w:hAnsi="Times New Roman" w:cs="Times New Roman"/>
          <w:lang w:val="en-US"/>
        </w:rPr>
        <w:t>,</w:t>
      </w:r>
      <w:r w:rsidR="00E939F4">
        <w:rPr>
          <w:rFonts w:ascii="Times New Roman" w:hAnsi="Times New Roman" w:cs="Times New Roman"/>
          <w:lang w:val="en-US"/>
        </w:rPr>
        <w:t xml:space="preserve"> there is one or more</w:t>
      </w:r>
      <w:r w:rsidR="00C2512E">
        <w:rPr>
          <w:rFonts w:ascii="Times New Roman" w:hAnsi="Times New Roman" w:cs="Times New Roman"/>
          <w:lang w:val="en-US"/>
        </w:rPr>
        <w:t xml:space="preserve"> </w:t>
      </w:r>
      <w:r w:rsidR="00EB7E2E">
        <w:rPr>
          <w:rFonts w:ascii="Times New Roman" w:hAnsi="Times New Roman" w:cs="Times New Roman"/>
          <w:lang w:val="en-US"/>
        </w:rPr>
        <w:t>prefi</w:t>
      </w:r>
      <w:r w:rsidR="00C2512E">
        <w:rPr>
          <w:rFonts w:ascii="Times New Roman" w:hAnsi="Times New Roman" w:cs="Times New Roman"/>
          <w:lang w:val="en-US"/>
        </w:rPr>
        <w:t xml:space="preserve">x </w:t>
      </w:r>
      <w:r w:rsidR="00E939F4">
        <w:rPr>
          <w:rFonts w:ascii="Times New Roman" w:hAnsi="Times New Roman" w:cs="Times New Roman"/>
          <w:lang w:val="en-US"/>
        </w:rPr>
        <w:t xml:space="preserve">that </w:t>
      </w:r>
      <w:r w:rsidR="000B3AAD">
        <w:rPr>
          <w:rFonts w:ascii="Times New Roman" w:hAnsi="Times New Roman" w:cs="Times New Roman"/>
          <w:lang w:val="en-US"/>
        </w:rPr>
        <w:t>has a r</w:t>
      </w:r>
      <w:r w:rsidR="005F0F02">
        <w:rPr>
          <w:rFonts w:ascii="Times New Roman" w:hAnsi="Times New Roman" w:cs="Times New Roman"/>
          <w:lang w:val="en-US"/>
        </w:rPr>
        <w:t>elatively</w:t>
      </w:r>
      <w:r w:rsidR="000B3AAD">
        <w:rPr>
          <w:rFonts w:ascii="Times New Roman" w:hAnsi="Times New Roman" w:cs="Times New Roman"/>
          <w:lang w:val="en-US"/>
        </w:rPr>
        <w:t xml:space="preserve"> bleached meaning and is highly productive as a generalized </w:t>
      </w:r>
      <w:proofErr w:type="spellStart"/>
      <w:r w:rsidR="005F0F02">
        <w:rPr>
          <w:rFonts w:ascii="Times New Roman" w:hAnsi="Times New Roman" w:cs="Times New Roman"/>
          <w:lang w:val="en-US"/>
        </w:rPr>
        <w:t>perfectivizer</w:t>
      </w:r>
      <w:proofErr w:type="spellEnd"/>
      <w:r w:rsidR="00105DC1">
        <w:rPr>
          <w:rFonts w:ascii="Times New Roman" w:hAnsi="Times New Roman" w:cs="Times New Roman"/>
          <w:lang w:val="en-US"/>
        </w:rPr>
        <w:t xml:space="preserve"> </w:t>
      </w:r>
      <w:r w:rsidR="002812DA">
        <w:rPr>
          <w:rFonts w:ascii="Times New Roman" w:hAnsi="Times New Roman" w:cs="Times New Roman"/>
          <w:lang w:val="en-US"/>
        </w:rPr>
        <w:t>and</w:t>
      </w:r>
      <w:r w:rsidR="00105DC1">
        <w:rPr>
          <w:rFonts w:ascii="Times New Roman" w:hAnsi="Times New Roman" w:cs="Times New Roman"/>
          <w:lang w:val="en-US"/>
        </w:rPr>
        <w:t xml:space="preserve"> creates Natural perfectives</w:t>
      </w:r>
      <w:r w:rsidR="0060463D">
        <w:rPr>
          <w:rFonts w:ascii="Times New Roman" w:hAnsi="Times New Roman" w:cs="Times New Roman"/>
          <w:lang w:val="en-US"/>
        </w:rPr>
        <w:t xml:space="preserve"> from </w:t>
      </w:r>
      <w:r w:rsidR="00C3541A">
        <w:rPr>
          <w:rFonts w:ascii="Times New Roman" w:hAnsi="Times New Roman" w:cs="Times New Roman"/>
          <w:lang w:val="en-US"/>
        </w:rPr>
        <w:t xml:space="preserve">verbs </w:t>
      </w:r>
      <w:r w:rsidR="00C3541A">
        <w:rPr>
          <w:rFonts w:ascii="Times New Roman" w:hAnsi="Times New Roman" w:cs="Times New Roman"/>
          <w:lang w:val="en-US"/>
        </w:rPr>
        <w:lastRenderedPageBreak/>
        <w:t>regardless of semantic overlap</w:t>
      </w:r>
      <w:r w:rsidR="00105DC1">
        <w:rPr>
          <w:rFonts w:ascii="Times New Roman" w:hAnsi="Times New Roman" w:cs="Times New Roman"/>
          <w:lang w:val="en-US"/>
        </w:rPr>
        <w:t xml:space="preserve">. </w:t>
      </w:r>
      <w:r w:rsidR="00C3282B">
        <w:rPr>
          <w:rFonts w:ascii="Times New Roman" w:hAnsi="Times New Roman" w:cs="Times New Roman"/>
          <w:lang w:val="en-US"/>
        </w:rPr>
        <w:t>In Bulgarian</w:t>
      </w:r>
      <w:r w:rsidR="00F96292">
        <w:rPr>
          <w:rFonts w:ascii="Times New Roman" w:hAnsi="Times New Roman" w:cs="Times New Roman"/>
          <w:lang w:val="en-US"/>
        </w:rPr>
        <w:t>,</w:t>
      </w:r>
      <w:r w:rsidR="00C328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0463D" w:rsidRPr="00820B3F">
        <w:rPr>
          <w:rFonts w:ascii="Times New Roman" w:hAnsi="Times New Roman" w:cs="Times New Roman"/>
          <w:i/>
          <w:iCs/>
          <w:lang w:val="en-US"/>
        </w:rPr>
        <w:t>iz</w:t>
      </w:r>
      <w:proofErr w:type="spellEnd"/>
      <w:r w:rsidR="0060463D">
        <w:rPr>
          <w:rFonts w:ascii="Times New Roman" w:hAnsi="Times New Roman" w:cs="Times New Roman"/>
          <w:lang w:val="en-US"/>
        </w:rPr>
        <w:t xml:space="preserve">- serves as a generalized </w:t>
      </w:r>
      <w:proofErr w:type="spellStart"/>
      <w:r w:rsidR="0060463D">
        <w:rPr>
          <w:rFonts w:ascii="Times New Roman" w:hAnsi="Times New Roman" w:cs="Times New Roman"/>
          <w:lang w:val="en-US"/>
        </w:rPr>
        <w:t>perfectivizer</w:t>
      </w:r>
      <w:proofErr w:type="spellEnd"/>
      <w:r w:rsidR="002C436C">
        <w:rPr>
          <w:rFonts w:ascii="Times New Roman" w:hAnsi="Times New Roman" w:cs="Times New Roman"/>
          <w:lang w:val="en-US"/>
        </w:rPr>
        <w:t xml:space="preserve">; in Polish, </w:t>
      </w:r>
      <w:r w:rsidR="00341D1E">
        <w:rPr>
          <w:rFonts w:ascii="Times New Roman" w:hAnsi="Times New Roman" w:cs="Times New Roman"/>
          <w:lang w:val="en-US"/>
        </w:rPr>
        <w:t xml:space="preserve">Czech, </w:t>
      </w:r>
      <w:r w:rsidR="006F664A">
        <w:rPr>
          <w:rFonts w:ascii="Times New Roman" w:hAnsi="Times New Roman" w:cs="Times New Roman"/>
          <w:lang w:val="en-US"/>
        </w:rPr>
        <w:t>&lt;</w:t>
      </w:r>
      <w:proofErr w:type="spellStart"/>
      <w:r w:rsidR="006F664A">
        <w:rPr>
          <w:rFonts w:ascii="Times New Roman" w:hAnsi="Times New Roman" w:cs="Times New Roman"/>
          <w:lang w:val="en-US"/>
        </w:rPr>
        <w:t>xref</w:t>
      </w:r>
      <w:proofErr w:type="spellEnd"/>
      <w:r w:rsidR="006F664A">
        <w:rPr>
          <w:rFonts w:ascii="Times New Roman" w:hAnsi="Times New Roman" w:cs="Times New Roman"/>
          <w:lang w:val="en-US"/>
        </w:rPr>
        <w:t>&gt;</w:t>
      </w:r>
      <w:r w:rsidR="00341D1E">
        <w:rPr>
          <w:rFonts w:ascii="Times New Roman" w:hAnsi="Times New Roman" w:cs="Times New Roman"/>
          <w:lang w:val="en-US"/>
        </w:rPr>
        <w:t>Slovak</w:t>
      </w:r>
      <w:r w:rsidR="006F664A">
        <w:rPr>
          <w:rFonts w:ascii="Times New Roman" w:hAnsi="Times New Roman" w:cs="Times New Roman"/>
          <w:lang w:val="en-US"/>
        </w:rPr>
        <w:t>&lt;/</w:t>
      </w:r>
      <w:proofErr w:type="spellStart"/>
      <w:r w:rsidR="006F664A">
        <w:rPr>
          <w:rFonts w:ascii="Times New Roman" w:hAnsi="Times New Roman" w:cs="Times New Roman"/>
          <w:lang w:val="en-US"/>
        </w:rPr>
        <w:t>xref</w:t>
      </w:r>
      <w:proofErr w:type="spellEnd"/>
      <w:r w:rsidR="006F664A">
        <w:rPr>
          <w:rFonts w:ascii="Times New Roman" w:hAnsi="Times New Roman" w:cs="Times New Roman"/>
          <w:lang w:val="en-US"/>
        </w:rPr>
        <w:t>&gt;</w:t>
      </w:r>
      <w:r w:rsidR="00341D1E">
        <w:rPr>
          <w:rFonts w:ascii="Times New Roman" w:hAnsi="Times New Roman" w:cs="Times New Roman"/>
          <w:lang w:val="en-US"/>
        </w:rPr>
        <w:t xml:space="preserve">, and </w:t>
      </w:r>
      <w:r w:rsidR="006F664A">
        <w:rPr>
          <w:rFonts w:ascii="Times New Roman" w:hAnsi="Times New Roman" w:cs="Times New Roman"/>
          <w:lang w:val="en-US"/>
        </w:rPr>
        <w:t>&lt;</w:t>
      </w:r>
      <w:proofErr w:type="spellStart"/>
      <w:r w:rsidR="006F664A">
        <w:rPr>
          <w:rFonts w:ascii="Times New Roman" w:hAnsi="Times New Roman" w:cs="Times New Roman"/>
          <w:lang w:val="en-US"/>
        </w:rPr>
        <w:t>xref</w:t>
      </w:r>
      <w:proofErr w:type="spellEnd"/>
      <w:r w:rsidR="006F664A">
        <w:rPr>
          <w:rFonts w:ascii="Times New Roman" w:hAnsi="Times New Roman" w:cs="Times New Roman"/>
          <w:lang w:val="en-US"/>
        </w:rPr>
        <w:t>&gt;</w:t>
      </w:r>
      <w:r w:rsidR="00341D1E">
        <w:rPr>
          <w:rFonts w:ascii="Times New Roman" w:hAnsi="Times New Roman" w:cs="Times New Roman"/>
          <w:lang w:val="en-US"/>
        </w:rPr>
        <w:t>Slovene</w:t>
      </w:r>
      <w:r w:rsidR="006F664A">
        <w:rPr>
          <w:rFonts w:ascii="Times New Roman" w:hAnsi="Times New Roman" w:cs="Times New Roman"/>
          <w:lang w:val="en-US"/>
        </w:rPr>
        <w:t>&lt;/</w:t>
      </w:r>
      <w:proofErr w:type="spellStart"/>
      <w:r w:rsidR="00F96292">
        <w:rPr>
          <w:rFonts w:ascii="Times New Roman" w:hAnsi="Times New Roman" w:cs="Times New Roman"/>
          <w:lang w:val="en-US"/>
        </w:rPr>
        <w:t>x</w:t>
      </w:r>
      <w:r w:rsidR="006F664A">
        <w:rPr>
          <w:rFonts w:ascii="Times New Roman" w:hAnsi="Times New Roman" w:cs="Times New Roman"/>
          <w:lang w:val="en-US"/>
        </w:rPr>
        <w:t>ref</w:t>
      </w:r>
      <w:proofErr w:type="spellEnd"/>
      <w:r w:rsidR="006F664A">
        <w:rPr>
          <w:rFonts w:ascii="Times New Roman" w:hAnsi="Times New Roman" w:cs="Times New Roman"/>
          <w:lang w:val="en-US"/>
        </w:rPr>
        <w:t>&gt;</w:t>
      </w:r>
      <w:r w:rsidR="00F96292">
        <w:rPr>
          <w:rFonts w:ascii="Times New Roman" w:hAnsi="Times New Roman" w:cs="Times New Roman"/>
          <w:lang w:val="en-US"/>
        </w:rPr>
        <w:t>,</w:t>
      </w:r>
      <w:r w:rsidR="00341D1E">
        <w:rPr>
          <w:rFonts w:ascii="Times New Roman" w:hAnsi="Times New Roman" w:cs="Times New Roman"/>
          <w:lang w:val="en-US"/>
        </w:rPr>
        <w:t xml:space="preserve"> the prefix </w:t>
      </w:r>
      <w:r w:rsidR="002044E2" w:rsidRPr="00820B3F">
        <w:rPr>
          <w:rFonts w:ascii="Times New Roman" w:hAnsi="Times New Roman" w:cs="Times New Roman"/>
          <w:i/>
          <w:iCs/>
          <w:lang w:val="en-US"/>
        </w:rPr>
        <w:t>s/z</w:t>
      </w:r>
      <w:r w:rsidR="002044E2">
        <w:rPr>
          <w:rFonts w:ascii="Times New Roman" w:hAnsi="Times New Roman" w:cs="Times New Roman"/>
          <w:lang w:val="en-US"/>
        </w:rPr>
        <w:t>- fills this role</w:t>
      </w:r>
      <w:r w:rsidR="002812DA">
        <w:rPr>
          <w:rFonts w:ascii="Times New Roman" w:hAnsi="Times New Roman" w:cs="Times New Roman"/>
          <w:lang w:val="en-US"/>
        </w:rPr>
        <w:t>;</w:t>
      </w:r>
      <w:r w:rsidR="002044E2">
        <w:rPr>
          <w:rFonts w:ascii="Times New Roman" w:hAnsi="Times New Roman" w:cs="Times New Roman"/>
          <w:lang w:val="en-US"/>
        </w:rPr>
        <w:t xml:space="preserve"> </w:t>
      </w:r>
      <w:r w:rsidR="00D20742">
        <w:rPr>
          <w:rFonts w:ascii="Times New Roman" w:hAnsi="Times New Roman" w:cs="Times New Roman"/>
          <w:lang w:val="en-US"/>
        </w:rPr>
        <w:t>earlier in Russian</w:t>
      </w:r>
      <w:r w:rsidR="00F96292">
        <w:rPr>
          <w:rFonts w:ascii="Times New Roman" w:hAnsi="Times New Roman" w:cs="Times New Roman"/>
          <w:lang w:val="en-US"/>
        </w:rPr>
        <w:t>,</w:t>
      </w:r>
      <w:r w:rsidR="00D20742">
        <w:rPr>
          <w:rFonts w:ascii="Times New Roman" w:hAnsi="Times New Roman" w:cs="Times New Roman"/>
          <w:lang w:val="en-US"/>
        </w:rPr>
        <w:t xml:space="preserve"> the default perfective prefix was </w:t>
      </w:r>
      <w:r w:rsidR="00D20742" w:rsidRPr="00820B3F">
        <w:rPr>
          <w:rFonts w:ascii="Times New Roman" w:hAnsi="Times New Roman" w:cs="Times New Roman"/>
          <w:i/>
          <w:iCs/>
          <w:lang w:val="en-US"/>
        </w:rPr>
        <w:t>po</w:t>
      </w:r>
      <w:r w:rsidR="00D20742">
        <w:rPr>
          <w:rFonts w:ascii="Times New Roman" w:hAnsi="Times New Roman" w:cs="Times New Roman"/>
          <w:lang w:val="en-US"/>
        </w:rPr>
        <w:t xml:space="preserve">-, but </w:t>
      </w:r>
      <w:r w:rsidR="00820B3F">
        <w:rPr>
          <w:rFonts w:ascii="Times New Roman" w:hAnsi="Times New Roman" w:cs="Times New Roman"/>
          <w:lang w:val="en-US"/>
        </w:rPr>
        <w:t xml:space="preserve">now </w:t>
      </w:r>
      <w:r w:rsidR="00820B3F" w:rsidRPr="00820B3F">
        <w:rPr>
          <w:rFonts w:ascii="Times New Roman" w:hAnsi="Times New Roman" w:cs="Times New Roman"/>
          <w:i/>
          <w:iCs/>
          <w:lang w:val="en-US"/>
        </w:rPr>
        <w:t>s</w:t>
      </w:r>
      <w:r w:rsidR="00820B3F">
        <w:rPr>
          <w:rFonts w:ascii="Times New Roman" w:hAnsi="Times New Roman" w:cs="Times New Roman"/>
          <w:lang w:val="en-US"/>
        </w:rPr>
        <w:t xml:space="preserve">- and </w:t>
      </w:r>
      <w:r w:rsidR="00820B3F" w:rsidRPr="00820B3F">
        <w:rPr>
          <w:rFonts w:ascii="Times New Roman" w:hAnsi="Times New Roman" w:cs="Times New Roman"/>
          <w:i/>
          <w:iCs/>
          <w:lang w:val="en-US"/>
        </w:rPr>
        <w:t>za</w:t>
      </w:r>
      <w:r w:rsidR="00820B3F">
        <w:rPr>
          <w:rFonts w:ascii="Times New Roman" w:hAnsi="Times New Roman" w:cs="Times New Roman"/>
          <w:lang w:val="en-US"/>
        </w:rPr>
        <w:t xml:space="preserve">- are gaining in </w:t>
      </w:r>
      <w:commentRangeStart w:id="2"/>
      <w:r w:rsidR="00820B3F">
        <w:rPr>
          <w:rFonts w:ascii="Times New Roman" w:hAnsi="Times New Roman" w:cs="Times New Roman"/>
          <w:lang w:val="en-US"/>
        </w:rPr>
        <w:t>productivity</w:t>
      </w:r>
      <w:commentRangeEnd w:id="2"/>
      <w:r w:rsidR="000D564E">
        <w:rPr>
          <w:rStyle w:val="CommentReference"/>
        </w:rPr>
        <w:commentReference w:id="2"/>
      </w:r>
      <w:ins w:id="3" w:author="Laura A Janda" w:date="2021-03-24T09:10:00Z">
        <w:r w:rsidR="00BB72FA">
          <w:rPr>
            <w:rFonts w:ascii="Times New Roman" w:hAnsi="Times New Roman" w:cs="Times New Roman"/>
            <w:lang w:val="en-US"/>
          </w:rPr>
          <w:t xml:space="preserve"> (cf. Dickey 2005)</w:t>
        </w:r>
      </w:ins>
      <w:r w:rsidR="00820B3F">
        <w:rPr>
          <w:rFonts w:ascii="Times New Roman" w:hAnsi="Times New Roman" w:cs="Times New Roman"/>
          <w:lang w:val="en-US"/>
        </w:rPr>
        <w:t>.</w:t>
      </w:r>
    </w:p>
    <w:p w14:paraId="5DC3D61F" w14:textId="3CFA3E73" w:rsidR="000A410B" w:rsidRPr="002D18FD" w:rsidRDefault="000A410B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73A9DCA" w14:textId="23162F71" w:rsidR="000A410B" w:rsidRPr="002D18FD" w:rsidRDefault="000A410B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0049E9">
        <w:rPr>
          <w:rFonts w:ascii="Times New Roman" w:hAnsi="Times New Roman" w:cs="Times New Roman"/>
          <w:i/>
          <w:iCs/>
          <w:lang w:val="en-US"/>
        </w:rPr>
        <w:t>Function</w:t>
      </w:r>
    </w:p>
    <w:p w14:paraId="1EFA9FA0" w14:textId="72F05D3C" w:rsidR="002B326E" w:rsidRDefault="00386A0A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2B2785">
        <w:rPr>
          <w:rFonts w:ascii="Times New Roman" w:hAnsi="Times New Roman" w:cs="Times New Roman"/>
          <w:lang w:val="en-US"/>
        </w:rPr>
        <w:t xml:space="preserve">he primary function of the </w:t>
      </w:r>
      <w:r w:rsidR="002B2785" w:rsidRPr="002D18FD">
        <w:rPr>
          <w:rFonts w:ascii="Times New Roman" w:hAnsi="Times New Roman" w:cs="Times New Roman"/>
          <w:lang w:val="en-US"/>
        </w:rPr>
        <w:t>Slavic aspectual prefixes</w:t>
      </w:r>
      <w:r w:rsidR="002B2785">
        <w:rPr>
          <w:rFonts w:ascii="Times New Roman" w:hAnsi="Times New Roman" w:cs="Times New Roman"/>
          <w:lang w:val="en-US"/>
        </w:rPr>
        <w:t xml:space="preserve"> is to </w:t>
      </w:r>
      <w:r>
        <w:rPr>
          <w:rFonts w:ascii="Times New Roman" w:hAnsi="Times New Roman" w:cs="Times New Roman"/>
          <w:lang w:val="en-US"/>
        </w:rPr>
        <w:t xml:space="preserve">create </w:t>
      </w:r>
      <w:r w:rsidR="002B2785">
        <w:rPr>
          <w:rFonts w:ascii="Times New Roman" w:hAnsi="Times New Roman" w:cs="Times New Roman"/>
          <w:lang w:val="en-US"/>
        </w:rPr>
        <w:t>perfective verbs</w:t>
      </w:r>
      <w:r w:rsidR="00FC45E1">
        <w:rPr>
          <w:rFonts w:ascii="Times New Roman" w:hAnsi="Times New Roman" w:cs="Times New Roman"/>
          <w:lang w:val="en-US"/>
        </w:rPr>
        <w:t xml:space="preserve">, as part of a complex morphological system </w:t>
      </w:r>
      <w:r w:rsidR="008A228E">
        <w:rPr>
          <w:rFonts w:ascii="Times New Roman" w:hAnsi="Times New Roman" w:cs="Times New Roman"/>
          <w:lang w:val="en-US"/>
        </w:rPr>
        <w:t>that</w:t>
      </w:r>
      <w:r w:rsidR="00A303DF">
        <w:rPr>
          <w:rFonts w:ascii="Times New Roman" w:hAnsi="Times New Roman" w:cs="Times New Roman"/>
          <w:lang w:val="en-US"/>
        </w:rPr>
        <w:t xml:space="preserve"> also</w:t>
      </w:r>
      <w:r w:rsidR="008A228E">
        <w:rPr>
          <w:rFonts w:ascii="Times New Roman" w:hAnsi="Times New Roman" w:cs="Times New Roman"/>
          <w:lang w:val="en-US"/>
        </w:rPr>
        <w:t xml:space="preserve"> </w:t>
      </w:r>
      <w:r w:rsidR="00CA5BC7">
        <w:rPr>
          <w:rFonts w:ascii="Times New Roman" w:hAnsi="Times New Roman" w:cs="Times New Roman"/>
          <w:lang w:val="en-US"/>
        </w:rPr>
        <w:t>includes</w:t>
      </w:r>
      <w:r w:rsidR="002A785D">
        <w:rPr>
          <w:rFonts w:ascii="Times New Roman" w:hAnsi="Times New Roman" w:cs="Times New Roman"/>
          <w:lang w:val="en-US"/>
        </w:rPr>
        <w:t xml:space="preserve"> </w:t>
      </w:r>
      <w:r w:rsidR="00EA541E">
        <w:rPr>
          <w:rFonts w:ascii="Times New Roman" w:hAnsi="Times New Roman" w:cs="Times New Roman"/>
          <w:lang w:val="en-US"/>
        </w:rPr>
        <w:t xml:space="preserve">suffixes that create secondary imperfectives and </w:t>
      </w:r>
      <w:r w:rsidR="002A785D">
        <w:rPr>
          <w:rFonts w:ascii="Times New Roman" w:hAnsi="Times New Roman" w:cs="Times New Roman"/>
          <w:lang w:val="en-US"/>
        </w:rPr>
        <w:t>a</w:t>
      </w:r>
      <w:r w:rsidR="00CA5BC7">
        <w:rPr>
          <w:rFonts w:ascii="Times New Roman" w:hAnsi="Times New Roman" w:cs="Times New Roman"/>
          <w:lang w:val="en-US"/>
        </w:rPr>
        <w:t xml:space="preserve"> </w:t>
      </w:r>
      <w:r w:rsidR="00A303DF">
        <w:rPr>
          <w:rFonts w:ascii="Times New Roman" w:hAnsi="Times New Roman" w:cs="Times New Roman"/>
          <w:lang w:val="en-US"/>
        </w:rPr>
        <w:t>semelfactive</w:t>
      </w:r>
      <w:r w:rsidR="008F2BEB">
        <w:rPr>
          <w:rFonts w:ascii="Times New Roman" w:hAnsi="Times New Roman" w:cs="Times New Roman"/>
          <w:lang w:val="en-US"/>
        </w:rPr>
        <w:t xml:space="preserve"> suffix </w:t>
      </w:r>
      <w:r w:rsidR="005943CF">
        <w:rPr>
          <w:rFonts w:ascii="Times New Roman" w:hAnsi="Times New Roman" w:cs="Times New Roman"/>
          <w:lang w:val="en-US"/>
        </w:rPr>
        <w:t xml:space="preserve">that creates perfective verbs </w:t>
      </w:r>
      <w:r w:rsidR="008F2BEB" w:rsidRPr="002D18FD">
        <w:rPr>
          <w:rFonts w:ascii="Times New Roman" w:hAnsi="Times New Roman" w:cs="Times New Roman"/>
          <w:lang w:val="en-US"/>
        </w:rPr>
        <w:t>(</w:t>
      </w:r>
      <w:r w:rsidR="008F2BEB">
        <w:rPr>
          <w:rFonts w:ascii="Times New Roman" w:hAnsi="Times New Roman" w:cs="Times New Roman"/>
          <w:lang w:val="en-US"/>
        </w:rPr>
        <w:t xml:space="preserve">reflexes of </w:t>
      </w:r>
      <w:r w:rsidR="00543071">
        <w:rPr>
          <w:rFonts w:ascii="Times New Roman" w:hAnsi="Times New Roman" w:cs="Times New Roman"/>
          <w:lang w:val="en-US"/>
        </w:rPr>
        <w:t>LCS</w:t>
      </w:r>
      <w:r w:rsidR="008F2BEB" w:rsidRPr="002D18FD">
        <w:rPr>
          <w:rFonts w:ascii="Times New Roman" w:hAnsi="Times New Roman" w:cs="Times New Roman"/>
          <w:lang w:val="en-US"/>
        </w:rPr>
        <w:t xml:space="preserve"> -</w:t>
      </w:r>
      <w:r w:rsidR="008F2BEB" w:rsidRPr="002D18FD">
        <w:rPr>
          <w:rFonts w:ascii="Times New Roman" w:hAnsi="Times New Roman" w:cs="Times New Roman"/>
          <w:i/>
          <w:iCs/>
          <w:lang w:val="en-US"/>
        </w:rPr>
        <w:t>no̧</w:t>
      </w:r>
      <w:r w:rsidR="00592BD4">
        <w:rPr>
          <w:rFonts w:ascii="Times New Roman" w:hAnsi="Times New Roman" w:cs="Times New Roman"/>
          <w:lang w:val="en-US"/>
        </w:rPr>
        <w:t>, as in</w:t>
      </w:r>
      <w:r w:rsidR="0091582A">
        <w:rPr>
          <w:rFonts w:ascii="Times New Roman" w:hAnsi="Times New Roman" w:cs="Times New Roman"/>
          <w:lang w:val="en-US"/>
        </w:rPr>
        <w:t xml:space="preserve"> </w:t>
      </w:r>
      <w:r w:rsidR="00543071">
        <w:rPr>
          <w:rFonts w:ascii="Times New Roman" w:hAnsi="Times New Roman" w:cs="Times New Roman"/>
          <w:lang w:val="en-US"/>
        </w:rPr>
        <w:t xml:space="preserve">Ru </w:t>
      </w:r>
      <w:proofErr w:type="spellStart"/>
      <w:r w:rsidR="008760EA" w:rsidRPr="0091582A">
        <w:rPr>
          <w:rFonts w:ascii="Times New Roman" w:hAnsi="Times New Roman" w:cs="Times New Roman"/>
          <w:i/>
          <w:iCs/>
          <w:lang w:val="cs-CZ"/>
        </w:rPr>
        <w:t>čix-nut</w:t>
      </w:r>
      <w:proofErr w:type="spellEnd"/>
      <w:r w:rsidR="00543071" w:rsidRPr="00543071">
        <w:rPr>
          <w:rFonts w:ascii="Times New Roman" w:hAnsi="Times New Roman" w:cs="Times New Roman"/>
          <w:i/>
          <w:iCs/>
          <w:lang w:val="cs-CZ"/>
        </w:rPr>
        <w:t>ʹ</w:t>
      </w:r>
      <w:r w:rsidR="008760EA">
        <w:rPr>
          <w:rFonts w:ascii="Times New Roman" w:hAnsi="Times New Roman" w:cs="Times New Roman"/>
          <w:lang w:val="nb-NO"/>
        </w:rPr>
        <w:t xml:space="preserve"> ‘</w:t>
      </w:r>
      <w:proofErr w:type="spellStart"/>
      <w:r w:rsidR="008760EA">
        <w:rPr>
          <w:rFonts w:ascii="Times New Roman" w:hAnsi="Times New Roman" w:cs="Times New Roman"/>
          <w:lang w:val="nb-NO"/>
        </w:rPr>
        <w:t>sneeze</w:t>
      </w:r>
      <w:proofErr w:type="spellEnd"/>
      <w:r w:rsidR="008760EA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8760EA">
        <w:rPr>
          <w:rFonts w:ascii="Times New Roman" w:hAnsi="Times New Roman" w:cs="Times New Roman"/>
          <w:lang w:val="nb-NO"/>
        </w:rPr>
        <w:t>once</w:t>
      </w:r>
      <w:proofErr w:type="spellEnd"/>
      <w:r w:rsidR="008760EA">
        <w:rPr>
          <w:rFonts w:ascii="Times New Roman" w:hAnsi="Times New Roman" w:cs="Times New Roman"/>
          <w:lang w:val="nb-NO"/>
        </w:rPr>
        <w:t xml:space="preserve">’ </w:t>
      </w:r>
      <w:r w:rsidR="0091582A">
        <w:rPr>
          <w:rFonts w:ascii="Times New Roman" w:hAnsi="Times New Roman" w:cs="Times New Roman"/>
          <w:lang w:val="nb-NO"/>
        </w:rPr>
        <w:t xml:space="preserve">from </w:t>
      </w:r>
      <w:proofErr w:type="spellStart"/>
      <w:r w:rsidR="0091582A" w:rsidRPr="0091582A">
        <w:rPr>
          <w:rFonts w:ascii="Times New Roman" w:hAnsi="Times New Roman" w:cs="Times New Roman"/>
          <w:i/>
          <w:iCs/>
          <w:lang w:val="cs-CZ"/>
        </w:rPr>
        <w:t>čixat</w:t>
      </w:r>
      <w:proofErr w:type="spellEnd"/>
      <w:r w:rsidR="00543071" w:rsidRPr="00543071">
        <w:rPr>
          <w:rFonts w:ascii="Times New Roman" w:hAnsi="Times New Roman" w:cs="Times New Roman"/>
          <w:i/>
          <w:iCs/>
          <w:lang w:val="cs-CZ"/>
        </w:rPr>
        <w:t>ʹ</w:t>
      </w:r>
      <w:r w:rsidR="0091582A">
        <w:rPr>
          <w:rFonts w:ascii="Times New Roman" w:hAnsi="Times New Roman" w:cs="Times New Roman"/>
          <w:lang w:val="nb-NO"/>
        </w:rPr>
        <w:t xml:space="preserve"> ‘</w:t>
      </w:r>
      <w:proofErr w:type="spellStart"/>
      <w:r w:rsidR="0091582A">
        <w:rPr>
          <w:rFonts w:ascii="Times New Roman" w:hAnsi="Times New Roman" w:cs="Times New Roman"/>
          <w:lang w:val="nb-NO"/>
        </w:rPr>
        <w:t>sneeze</w:t>
      </w:r>
      <w:proofErr w:type="spellEnd"/>
      <w:r w:rsidR="0091582A">
        <w:rPr>
          <w:rFonts w:ascii="Times New Roman" w:hAnsi="Times New Roman" w:cs="Times New Roman"/>
          <w:lang w:val="nb-NO"/>
        </w:rPr>
        <w:t>’</w:t>
      </w:r>
      <w:r w:rsidR="002A785D">
        <w:rPr>
          <w:rFonts w:ascii="Times New Roman" w:hAnsi="Times New Roman" w:cs="Times New Roman"/>
          <w:lang w:val="en-US"/>
        </w:rPr>
        <w:t>)</w:t>
      </w:r>
      <w:r w:rsidR="00736273">
        <w:rPr>
          <w:rFonts w:ascii="Times New Roman" w:hAnsi="Times New Roman" w:cs="Times New Roman"/>
          <w:lang w:val="en-US"/>
        </w:rPr>
        <w:t xml:space="preserve">. </w:t>
      </w:r>
      <w:r w:rsidR="00EA541E">
        <w:rPr>
          <w:rFonts w:ascii="Times New Roman" w:hAnsi="Times New Roman" w:cs="Times New Roman"/>
          <w:lang w:val="en-US"/>
        </w:rPr>
        <w:t xml:space="preserve">A typical </w:t>
      </w:r>
      <w:r w:rsidR="00053886">
        <w:rPr>
          <w:rFonts w:ascii="Times New Roman" w:hAnsi="Times New Roman" w:cs="Times New Roman"/>
          <w:lang w:val="en-US"/>
        </w:rPr>
        <w:t>pattern is to start with a</w:t>
      </w:r>
      <w:r w:rsidR="005951BD">
        <w:rPr>
          <w:rFonts w:ascii="Times New Roman" w:hAnsi="Times New Roman" w:cs="Times New Roman"/>
          <w:lang w:val="en-US"/>
        </w:rPr>
        <w:t xml:space="preserve">n imperfective verb like </w:t>
      </w:r>
      <w:r w:rsidR="00543071">
        <w:rPr>
          <w:rFonts w:ascii="Times New Roman" w:hAnsi="Times New Roman" w:cs="Times New Roman"/>
          <w:lang w:val="en-US"/>
        </w:rPr>
        <w:t xml:space="preserve">Ru </w:t>
      </w:r>
      <w:proofErr w:type="spellStart"/>
      <w:r w:rsidR="005951BD" w:rsidRPr="006A6131">
        <w:rPr>
          <w:rFonts w:ascii="Times New Roman" w:hAnsi="Times New Roman" w:cs="Times New Roman"/>
          <w:i/>
          <w:iCs/>
          <w:lang w:val="en-US"/>
        </w:rPr>
        <w:t>pisat</w:t>
      </w:r>
      <w:proofErr w:type="spellEnd"/>
      <w:r w:rsidR="00543071" w:rsidRPr="00543071">
        <w:rPr>
          <w:rFonts w:ascii="Times New Roman" w:hAnsi="Times New Roman" w:cs="Times New Roman"/>
          <w:i/>
          <w:iCs/>
          <w:lang w:val="en-US"/>
        </w:rPr>
        <w:t>ʹ</w:t>
      </w:r>
      <w:r w:rsidR="005951BD">
        <w:rPr>
          <w:rFonts w:ascii="Times New Roman" w:hAnsi="Times New Roman" w:cs="Times New Roman"/>
          <w:lang w:val="en-US"/>
        </w:rPr>
        <w:t xml:space="preserve"> ‘write’, add a prefix to get a Specialized perfective</w:t>
      </w:r>
      <w:r w:rsidR="00855E3A">
        <w:rPr>
          <w:rFonts w:ascii="Times New Roman" w:hAnsi="Times New Roman" w:cs="Times New Roman"/>
          <w:lang w:val="en-US"/>
        </w:rPr>
        <w:t xml:space="preserve"> like </w:t>
      </w:r>
      <w:r w:rsidR="00855E3A" w:rsidRPr="006A6131">
        <w:rPr>
          <w:rFonts w:ascii="Times New Roman" w:hAnsi="Times New Roman" w:cs="Times New Roman"/>
          <w:i/>
          <w:iCs/>
          <w:lang w:val="en-US"/>
        </w:rPr>
        <w:t>pod-</w:t>
      </w:r>
      <w:proofErr w:type="spellStart"/>
      <w:r w:rsidR="00855E3A" w:rsidRPr="006A6131">
        <w:rPr>
          <w:rFonts w:ascii="Times New Roman" w:hAnsi="Times New Roman" w:cs="Times New Roman"/>
          <w:i/>
          <w:iCs/>
          <w:lang w:val="en-US"/>
        </w:rPr>
        <w:t>pisat</w:t>
      </w:r>
      <w:proofErr w:type="spellEnd"/>
      <w:r w:rsidR="00543071" w:rsidRPr="00543071">
        <w:rPr>
          <w:rFonts w:ascii="Times New Roman" w:hAnsi="Times New Roman" w:cs="Times New Roman"/>
          <w:i/>
          <w:iCs/>
          <w:lang w:val="en-US"/>
        </w:rPr>
        <w:t>ʹ</w:t>
      </w:r>
      <w:r w:rsidR="00855E3A">
        <w:rPr>
          <w:rFonts w:ascii="Times New Roman" w:hAnsi="Times New Roman" w:cs="Times New Roman"/>
          <w:lang w:val="en-US"/>
        </w:rPr>
        <w:t xml:space="preserve"> ‘sign’</w:t>
      </w:r>
      <w:r w:rsidR="00543071">
        <w:rPr>
          <w:rFonts w:ascii="Times New Roman" w:hAnsi="Times New Roman" w:cs="Times New Roman"/>
          <w:lang w:val="en-US"/>
        </w:rPr>
        <w:t>,</w:t>
      </w:r>
      <w:r w:rsidR="006A6131">
        <w:rPr>
          <w:rFonts w:ascii="Times New Roman" w:hAnsi="Times New Roman" w:cs="Times New Roman"/>
          <w:lang w:val="en-US"/>
        </w:rPr>
        <w:t xml:space="preserve"> and then add an </w:t>
      </w:r>
      <w:proofErr w:type="spellStart"/>
      <w:r w:rsidR="006A6131">
        <w:rPr>
          <w:rFonts w:ascii="Times New Roman" w:hAnsi="Times New Roman" w:cs="Times New Roman"/>
          <w:lang w:val="en-US"/>
        </w:rPr>
        <w:t>imperfectivizing</w:t>
      </w:r>
      <w:proofErr w:type="spellEnd"/>
      <w:r w:rsidR="006A6131">
        <w:rPr>
          <w:rFonts w:ascii="Times New Roman" w:hAnsi="Times New Roman" w:cs="Times New Roman"/>
          <w:lang w:val="en-US"/>
        </w:rPr>
        <w:t xml:space="preserve"> suffix to get a secondary imperfective like </w:t>
      </w:r>
      <w:r w:rsidR="006A6131" w:rsidRPr="006A6131">
        <w:rPr>
          <w:rFonts w:ascii="Times New Roman" w:hAnsi="Times New Roman" w:cs="Times New Roman"/>
          <w:i/>
          <w:iCs/>
          <w:lang w:val="en-US"/>
        </w:rPr>
        <w:t>pod-</w:t>
      </w:r>
      <w:proofErr w:type="spellStart"/>
      <w:r w:rsidR="006A6131" w:rsidRPr="006A6131">
        <w:rPr>
          <w:rFonts w:ascii="Times New Roman" w:hAnsi="Times New Roman" w:cs="Times New Roman"/>
          <w:i/>
          <w:iCs/>
          <w:lang w:val="en-US"/>
        </w:rPr>
        <w:t>pisyvat</w:t>
      </w:r>
      <w:proofErr w:type="spellEnd"/>
      <w:r w:rsidR="00543071" w:rsidRPr="00543071">
        <w:rPr>
          <w:rFonts w:ascii="Times New Roman" w:hAnsi="Times New Roman" w:cs="Times New Roman"/>
          <w:i/>
          <w:iCs/>
          <w:lang w:val="en-US"/>
        </w:rPr>
        <w:t>ʹ</w:t>
      </w:r>
      <w:r w:rsidR="006A6131">
        <w:rPr>
          <w:rFonts w:ascii="Times New Roman" w:hAnsi="Times New Roman" w:cs="Times New Roman"/>
          <w:lang w:val="en-US"/>
        </w:rPr>
        <w:t xml:space="preserve"> ‘sign’</w:t>
      </w:r>
      <w:r w:rsidR="000049E9">
        <w:rPr>
          <w:rFonts w:ascii="Times New Roman" w:hAnsi="Times New Roman" w:cs="Times New Roman"/>
          <w:lang w:val="en-US"/>
        </w:rPr>
        <w:t xml:space="preserve"> (for other patterns</w:t>
      </w:r>
      <w:r w:rsidR="00543071">
        <w:rPr>
          <w:rFonts w:ascii="Times New Roman" w:hAnsi="Times New Roman" w:cs="Times New Roman"/>
          <w:lang w:val="en-US"/>
        </w:rPr>
        <w:t>,</w:t>
      </w:r>
      <w:r w:rsidR="00595B75">
        <w:rPr>
          <w:rFonts w:ascii="Times New Roman" w:hAnsi="Times New Roman" w:cs="Times New Roman"/>
          <w:lang w:val="en-US"/>
        </w:rPr>
        <w:t xml:space="preserve"> see </w:t>
      </w:r>
      <w:proofErr w:type="spellStart"/>
      <w:r w:rsidR="00595B75">
        <w:rPr>
          <w:rFonts w:ascii="Times New Roman" w:hAnsi="Times New Roman" w:cs="Times New Roman"/>
          <w:lang w:val="en-US"/>
        </w:rPr>
        <w:t>Janda</w:t>
      </w:r>
      <w:proofErr w:type="spellEnd"/>
      <w:r w:rsidR="00595B75">
        <w:rPr>
          <w:rFonts w:ascii="Times New Roman" w:hAnsi="Times New Roman" w:cs="Times New Roman"/>
          <w:lang w:val="en-US"/>
        </w:rPr>
        <w:t xml:space="preserve"> 2007a</w:t>
      </w:r>
      <w:r w:rsidR="000049E9">
        <w:rPr>
          <w:rFonts w:ascii="Times New Roman" w:hAnsi="Times New Roman" w:cs="Times New Roman"/>
          <w:lang w:val="en-US"/>
        </w:rPr>
        <w:t>)</w:t>
      </w:r>
      <w:r w:rsidR="006A6131">
        <w:rPr>
          <w:rFonts w:ascii="Times New Roman" w:hAnsi="Times New Roman" w:cs="Times New Roman"/>
          <w:lang w:val="en-US"/>
        </w:rPr>
        <w:t xml:space="preserve">. </w:t>
      </w:r>
      <w:r w:rsidR="00E81E4B">
        <w:rPr>
          <w:rFonts w:ascii="Times New Roman" w:hAnsi="Times New Roman" w:cs="Times New Roman"/>
          <w:lang w:val="en-US"/>
        </w:rPr>
        <w:t>Th</w:t>
      </w:r>
      <w:r w:rsidR="00C97288">
        <w:rPr>
          <w:rFonts w:ascii="Times New Roman" w:hAnsi="Times New Roman" w:cs="Times New Roman"/>
          <w:lang w:val="en-US"/>
        </w:rPr>
        <w:t>is system is complex and fraught with both redundancy</w:t>
      </w:r>
      <w:r w:rsidR="002911FC">
        <w:rPr>
          <w:rFonts w:ascii="Times New Roman" w:hAnsi="Times New Roman" w:cs="Times New Roman"/>
          <w:lang w:val="en-US"/>
        </w:rPr>
        <w:t xml:space="preserve"> (</w:t>
      </w:r>
      <w:r w:rsidR="0029425F">
        <w:rPr>
          <w:rFonts w:ascii="Times New Roman" w:hAnsi="Times New Roman" w:cs="Times New Roman"/>
          <w:lang w:val="en-US"/>
        </w:rPr>
        <w:t>e.g.</w:t>
      </w:r>
      <w:r w:rsidR="00805C0A">
        <w:rPr>
          <w:rFonts w:ascii="Times New Roman" w:hAnsi="Times New Roman" w:cs="Times New Roman"/>
          <w:lang w:val="en-US"/>
        </w:rPr>
        <w:t>,</w:t>
      </w:r>
      <w:r w:rsidR="0029425F">
        <w:rPr>
          <w:rFonts w:ascii="Times New Roman" w:hAnsi="Times New Roman" w:cs="Times New Roman"/>
          <w:lang w:val="en-US"/>
        </w:rPr>
        <w:t xml:space="preserve"> </w:t>
      </w:r>
      <w:r w:rsidR="002911FC">
        <w:rPr>
          <w:rFonts w:ascii="Times New Roman" w:hAnsi="Times New Roman" w:cs="Times New Roman"/>
          <w:lang w:val="en-US"/>
        </w:rPr>
        <w:t xml:space="preserve">the option to </w:t>
      </w:r>
      <w:r w:rsidR="0029425F">
        <w:rPr>
          <w:rFonts w:ascii="Times New Roman" w:hAnsi="Times New Roman" w:cs="Times New Roman"/>
          <w:lang w:val="en-US"/>
        </w:rPr>
        <w:t>create secondary imperfectives even from Natural perfectives</w:t>
      </w:r>
      <w:r w:rsidR="002911FC">
        <w:rPr>
          <w:rFonts w:ascii="Times New Roman" w:hAnsi="Times New Roman" w:cs="Times New Roman"/>
          <w:lang w:val="en-US"/>
        </w:rPr>
        <w:t>)</w:t>
      </w:r>
      <w:r w:rsidR="00C97288">
        <w:rPr>
          <w:rFonts w:ascii="Times New Roman" w:hAnsi="Times New Roman" w:cs="Times New Roman"/>
          <w:lang w:val="en-US"/>
        </w:rPr>
        <w:t xml:space="preserve"> </w:t>
      </w:r>
      <w:r w:rsidR="002911FC">
        <w:rPr>
          <w:rFonts w:ascii="Times New Roman" w:hAnsi="Times New Roman" w:cs="Times New Roman"/>
          <w:lang w:val="en-US"/>
        </w:rPr>
        <w:t>and exceptions</w:t>
      </w:r>
      <w:r w:rsidR="00961893">
        <w:rPr>
          <w:rFonts w:ascii="Times New Roman" w:hAnsi="Times New Roman" w:cs="Times New Roman"/>
          <w:lang w:val="en-US"/>
        </w:rPr>
        <w:t xml:space="preserve"> (e.g.</w:t>
      </w:r>
      <w:r w:rsidR="00805C0A">
        <w:rPr>
          <w:rFonts w:ascii="Times New Roman" w:hAnsi="Times New Roman" w:cs="Times New Roman"/>
          <w:lang w:val="en-US"/>
        </w:rPr>
        <w:t>,</w:t>
      </w:r>
      <w:r w:rsidR="00961893">
        <w:rPr>
          <w:rFonts w:ascii="Times New Roman" w:hAnsi="Times New Roman" w:cs="Times New Roman"/>
          <w:lang w:val="en-US"/>
        </w:rPr>
        <w:t xml:space="preserve"> some prefixed verbs are </w:t>
      </w:r>
      <w:r w:rsidR="00761CBE">
        <w:rPr>
          <w:rFonts w:ascii="Times New Roman" w:hAnsi="Times New Roman" w:cs="Times New Roman"/>
          <w:lang w:val="en-US"/>
        </w:rPr>
        <w:t>imperfective, especially when derived from nondirectional motion verbs</w:t>
      </w:r>
      <w:r w:rsidR="00961893">
        <w:rPr>
          <w:rFonts w:ascii="Times New Roman" w:hAnsi="Times New Roman" w:cs="Times New Roman"/>
          <w:lang w:val="en-US"/>
        </w:rPr>
        <w:t>)</w:t>
      </w:r>
      <w:r w:rsidR="002911FC">
        <w:rPr>
          <w:rFonts w:ascii="Times New Roman" w:hAnsi="Times New Roman" w:cs="Times New Roman"/>
          <w:lang w:val="en-US"/>
        </w:rPr>
        <w:t xml:space="preserve">. </w:t>
      </w:r>
      <w:r w:rsidR="00381FCA">
        <w:rPr>
          <w:rFonts w:ascii="Times New Roman" w:hAnsi="Times New Roman" w:cs="Times New Roman"/>
          <w:lang w:val="en-US"/>
        </w:rPr>
        <w:t>While the</w:t>
      </w:r>
      <w:r w:rsidR="006D2F5D">
        <w:rPr>
          <w:rFonts w:ascii="Times New Roman" w:hAnsi="Times New Roman" w:cs="Times New Roman"/>
          <w:lang w:val="en-US"/>
        </w:rPr>
        <w:t xml:space="preserve"> status of the</w:t>
      </w:r>
      <w:r w:rsidR="002B326E" w:rsidRPr="002D18FD">
        <w:rPr>
          <w:rFonts w:ascii="Times New Roman" w:hAnsi="Times New Roman" w:cs="Times New Roman"/>
          <w:lang w:val="en-US"/>
        </w:rPr>
        <w:t xml:space="preserve"> </w:t>
      </w:r>
      <w:r w:rsidR="002B2785">
        <w:rPr>
          <w:rFonts w:ascii="Times New Roman" w:hAnsi="Times New Roman" w:cs="Times New Roman"/>
          <w:lang w:val="en-US"/>
        </w:rPr>
        <w:t xml:space="preserve">prefixes </w:t>
      </w:r>
      <w:r w:rsidR="006D2F5D">
        <w:rPr>
          <w:rFonts w:ascii="Times New Roman" w:hAnsi="Times New Roman" w:cs="Times New Roman"/>
          <w:lang w:val="en-US"/>
        </w:rPr>
        <w:t>as</w:t>
      </w:r>
      <w:r w:rsidR="002B326E" w:rsidRPr="002D18FD">
        <w:rPr>
          <w:rFonts w:ascii="Times New Roman" w:hAnsi="Times New Roman" w:cs="Times New Roman"/>
          <w:lang w:val="en-US"/>
        </w:rPr>
        <w:t xml:space="preserve"> derivational or inflectional</w:t>
      </w:r>
      <w:r w:rsidR="00E61D50">
        <w:rPr>
          <w:rFonts w:ascii="Times New Roman" w:hAnsi="Times New Roman" w:cs="Times New Roman"/>
          <w:lang w:val="en-US"/>
        </w:rPr>
        <w:t xml:space="preserve"> morphemes remains an open question</w:t>
      </w:r>
      <w:r w:rsidR="002B326E" w:rsidRPr="002D18FD">
        <w:rPr>
          <w:rFonts w:ascii="Times New Roman" w:hAnsi="Times New Roman" w:cs="Times New Roman"/>
          <w:lang w:val="en-US"/>
        </w:rPr>
        <w:t>, the prevailing view is that aspectual prefixes derive perfective verbs</w:t>
      </w:r>
      <w:r w:rsidR="002B326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31EBE">
        <w:rPr>
          <w:rFonts w:ascii="Times New Roman" w:hAnsi="Times New Roman" w:cs="Times New Roman"/>
          <w:lang w:val="en-US"/>
        </w:rPr>
        <w:t>Avilova</w:t>
      </w:r>
      <w:proofErr w:type="spellEnd"/>
      <w:r w:rsidR="00F31EBE">
        <w:rPr>
          <w:rFonts w:ascii="Times New Roman" w:hAnsi="Times New Roman" w:cs="Times New Roman"/>
          <w:lang w:val="en-US"/>
        </w:rPr>
        <w:t xml:space="preserve"> 1976: 153</w:t>
      </w:r>
      <w:r w:rsidR="006F664A">
        <w:rPr>
          <w:rFonts w:ascii="Times New Roman" w:hAnsi="Times New Roman" w:cs="Times New Roman"/>
          <w:lang w:val="en-US"/>
        </w:rPr>
        <w:t>;</w:t>
      </w:r>
      <w:r w:rsidR="00F31EB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31EBE" w:rsidRPr="002D18FD">
        <w:rPr>
          <w:rFonts w:ascii="Times New Roman" w:hAnsi="Times New Roman" w:cs="Times New Roman"/>
          <w:lang w:val="en-US"/>
        </w:rPr>
        <w:t>Janda</w:t>
      </w:r>
      <w:proofErr w:type="spellEnd"/>
      <w:r w:rsidR="00F31EBE" w:rsidRPr="002D18FD">
        <w:rPr>
          <w:rFonts w:ascii="Times New Roman" w:hAnsi="Times New Roman" w:cs="Times New Roman"/>
          <w:lang w:val="en-US"/>
        </w:rPr>
        <w:t xml:space="preserve"> 2007</w:t>
      </w:r>
      <w:r w:rsidR="00595B75">
        <w:rPr>
          <w:rFonts w:ascii="Times New Roman" w:hAnsi="Times New Roman" w:cs="Times New Roman"/>
          <w:lang w:val="en-US"/>
        </w:rPr>
        <w:t>b</w:t>
      </w:r>
      <w:r w:rsidR="00F31EBE">
        <w:rPr>
          <w:rFonts w:ascii="Times New Roman" w:hAnsi="Times New Roman" w:cs="Times New Roman"/>
          <w:lang w:val="en-US"/>
        </w:rPr>
        <w:t xml:space="preserve">: </w:t>
      </w:r>
      <w:r w:rsidR="00F31EBE" w:rsidRPr="002D18FD">
        <w:rPr>
          <w:rFonts w:ascii="Times New Roman" w:hAnsi="Times New Roman" w:cs="Times New Roman"/>
          <w:lang w:val="en-US"/>
        </w:rPr>
        <w:t>634</w:t>
      </w:r>
      <w:r w:rsidR="00543071">
        <w:rPr>
          <w:rFonts w:ascii="Times New Roman" w:hAnsi="Times New Roman" w:cs="Times New Roman"/>
          <w:lang w:val="en-US"/>
        </w:rPr>
        <w:t>; f</w:t>
      </w:r>
      <w:r w:rsidR="002B326E" w:rsidRPr="002D18FD">
        <w:rPr>
          <w:rFonts w:ascii="Times New Roman" w:hAnsi="Times New Roman" w:cs="Times New Roman"/>
          <w:lang w:val="en-US"/>
        </w:rPr>
        <w:t>or an alternative view that posits “</w:t>
      </w:r>
      <w:proofErr w:type="spellStart"/>
      <w:r w:rsidR="002B326E" w:rsidRPr="002D18FD">
        <w:rPr>
          <w:rFonts w:ascii="Times New Roman" w:hAnsi="Times New Roman" w:cs="Times New Roman"/>
          <w:lang w:val="en-US"/>
        </w:rPr>
        <w:t>deprefixation</w:t>
      </w:r>
      <w:proofErr w:type="spellEnd"/>
      <w:r w:rsidR="002B326E" w:rsidRPr="002D18FD">
        <w:rPr>
          <w:rFonts w:ascii="Times New Roman" w:hAnsi="Times New Roman" w:cs="Times New Roman"/>
          <w:lang w:val="en-US"/>
        </w:rPr>
        <w:t xml:space="preserve">” in Russian, see </w:t>
      </w:r>
      <w:proofErr w:type="spellStart"/>
      <w:r w:rsidR="002B326E" w:rsidRPr="002D18FD">
        <w:rPr>
          <w:rFonts w:ascii="Times New Roman" w:hAnsi="Times New Roman" w:cs="Times New Roman"/>
          <w:lang w:val="en-US"/>
        </w:rPr>
        <w:t>Zaliznjak</w:t>
      </w:r>
      <w:proofErr w:type="spellEnd"/>
      <w:r w:rsidR="002B326E" w:rsidRPr="002D18FD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2B326E" w:rsidRPr="002D18FD">
        <w:rPr>
          <w:rFonts w:ascii="Times New Roman" w:hAnsi="Times New Roman" w:cs="Times New Roman"/>
          <w:lang w:val="en-US"/>
        </w:rPr>
        <w:t>Mikaèljan</w:t>
      </w:r>
      <w:proofErr w:type="spellEnd"/>
      <w:r w:rsidR="002B326E" w:rsidRPr="002D18FD">
        <w:rPr>
          <w:rFonts w:ascii="Times New Roman" w:hAnsi="Times New Roman" w:cs="Times New Roman"/>
          <w:lang w:val="en-US"/>
        </w:rPr>
        <w:t xml:space="preserve"> 2014</w:t>
      </w:r>
      <w:r w:rsidR="00330031">
        <w:rPr>
          <w:rFonts w:ascii="Times New Roman" w:hAnsi="Times New Roman" w:cs="Times New Roman"/>
          <w:lang w:val="en-US"/>
        </w:rPr>
        <w:t>)</w:t>
      </w:r>
      <w:r w:rsidR="002B326E" w:rsidRPr="002D18FD">
        <w:rPr>
          <w:rFonts w:ascii="Times New Roman" w:hAnsi="Times New Roman" w:cs="Times New Roman"/>
          <w:lang w:val="en-US"/>
        </w:rPr>
        <w:t xml:space="preserve">. </w:t>
      </w:r>
    </w:p>
    <w:p w14:paraId="3FB9B839" w14:textId="52DD30EE" w:rsidR="00FA6750" w:rsidRDefault="00FA6750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2148314A" w14:textId="51933767" w:rsidR="0053090C" w:rsidRDefault="002F75DF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Slavic p</w:t>
      </w:r>
      <w:r w:rsidR="00FA6750">
        <w:rPr>
          <w:rFonts w:ascii="Times New Roman" w:hAnsi="Times New Roman" w:cs="Times New Roman"/>
          <w:lang w:val="en-US"/>
        </w:rPr>
        <w:t>refixes additional</w:t>
      </w:r>
      <w:r w:rsidR="00F75406">
        <w:rPr>
          <w:rFonts w:ascii="Times New Roman" w:hAnsi="Times New Roman" w:cs="Times New Roman"/>
          <w:lang w:val="en-US"/>
        </w:rPr>
        <w:t>l</w:t>
      </w:r>
      <w:r w:rsidR="004C072C">
        <w:rPr>
          <w:rFonts w:ascii="Times New Roman" w:hAnsi="Times New Roman" w:cs="Times New Roman"/>
          <w:lang w:val="en-US"/>
        </w:rPr>
        <w:t>y</w:t>
      </w:r>
      <w:r w:rsidR="00FA6750">
        <w:rPr>
          <w:rFonts w:ascii="Times New Roman" w:hAnsi="Times New Roman" w:cs="Times New Roman"/>
          <w:lang w:val="en-US"/>
        </w:rPr>
        <w:t xml:space="preserve"> behave as a </w:t>
      </w:r>
      <w:r w:rsidR="00F75406">
        <w:rPr>
          <w:rFonts w:ascii="Times New Roman" w:hAnsi="Times New Roman" w:cs="Times New Roman"/>
          <w:lang w:val="en-US"/>
        </w:rPr>
        <w:t>verb</w:t>
      </w:r>
      <w:r w:rsidR="00971C52">
        <w:rPr>
          <w:rFonts w:ascii="Times New Roman" w:hAnsi="Times New Roman" w:cs="Times New Roman"/>
          <w:lang w:val="en-US"/>
        </w:rPr>
        <w:t>-</w:t>
      </w:r>
      <w:r w:rsidR="00FA6750">
        <w:rPr>
          <w:rFonts w:ascii="Times New Roman" w:hAnsi="Times New Roman" w:cs="Times New Roman"/>
          <w:lang w:val="en-US"/>
        </w:rPr>
        <w:t>classifier system</w:t>
      </w:r>
      <w:r w:rsidR="00F75406">
        <w:rPr>
          <w:rFonts w:ascii="Times New Roman" w:hAnsi="Times New Roman" w:cs="Times New Roman"/>
          <w:lang w:val="en-US"/>
        </w:rPr>
        <w:t>:</w:t>
      </w:r>
      <w:r w:rsidR="00B765CF">
        <w:rPr>
          <w:rFonts w:ascii="Times New Roman" w:hAnsi="Times New Roman" w:cs="Times New Roman"/>
          <w:lang w:val="en-US"/>
        </w:rPr>
        <w:t xml:space="preserve"> they perform the function of </w:t>
      </w:r>
      <w:r w:rsidR="00966654">
        <w:rPr>
          <w:rFonts w:ascii="Times New Roman" w:hAnsi="Times New Roman" w:cs="Times New Roman"/>
          <w:lang w:val="en-US"/>
        </w:rPr>
        <w:t>“</w:t>
      </w:r>
      <w:proofErr w:type="spellStart"/>
      <w:r w:rsidR="004C072C">
        <w:rPr>
          <w:rFonts w:ascii="Times New Roman" w:hAnsi="Times New Roman" w:cs="Times New Roman"/>
          <w:lang w:val="en-US"/>
        </w:rPr>
        <w:t>lexico</w:t>
      </w:r>
      <w:proofErr w:type="spellEnd"/>
      <w:r w:rsidR="004C072C">
        <w:rPr>
          <w:rFonts w:ascii="Times New Roman" w:hAnsi="Times New Roman" w:cs="Times New Roman"/>
          <w:lang w:val="en-US"/>
        </w:rPr>
        <w:t xml:space="preserve">-grammatical </w:t>
      </w:r>
      <w:r w:rsidR="00966654">
        <w:rPr>
          <w:rFonts w:ascii="Times New Roman" w:hAnsi="Times New Roman" w:cs="Times New Roman"/>
          <w:lang w:val="en-US"/>
        </w:rPr>
        <w:t>unitizers”</w:t>
      </w:r>
      <w:r>
        <w:rPr>
          <w:rFonts w:ascii="Times New Roman" w:hAnsi="Times New Roman" w:cs="Times New Roman"/>
          <w:lang w:val="en-US"/>
        </w:rPr>
        <w:t xml:space="preserve"> (</w:t>
      </w:r>
      <w:r w:rsidR="000D459D">
        <w:rPr>
          <w:rFonts w:ascii="Times New Roman" w:hAnsi="Times New Roman" w:cs="Times New Roman"/>
          <w:lang w:val="en-US"/>
        </w:rPr>
        <w:t xml:space="preserve">Dickey and </w:t>
      </w:r>
      <w:proofErr w:type="spellStart"/>
      <w:r w:rsidR="000D459D">
        <w:rPr>
          <w:rFonts w:ascii="Times New Roman" w:hAnsi="Times New Roman" w:cs="Times New Roman"/>
          <w:lang w:val="en-US"/>
        </w:rPr>
        <w:t>Janda</w:t>
      </w:r>
      <w:proofErr w:type="spellEnd"/>
      <w:r w:rsidR="000D459D">
        <w:rPr>
          <w:rFonts w:ascii="Times New Roman" w:hAnsi="Times New Roman" w:cs="Times New Roman"/>
          <w:lang w:val="en-US"/>
        </w:rPr>
        <w:t xml:space="preserve"> 2015</w:t>
      </w:r>
      <w:r w:rsidR="00330031">
        <w:rPr>
          <w:rFonts w:ascii="Times New Roman" w:hAnsi="Times New Roman" w:cs="Times New Roman"/>
          <w:lang w:val="en-US"/>
        </w:rPr>
        <w:t>;</w:t>
      </w:r>
      <w:r w:rsidR="000D459D">
        <w:rPr>
          <w:rFonts w:ascii="Times New Roman" w:hAnsi="Times New Roman" w:cs="Times New Roman"/>
          <w:lang w:val="en-US"/>
        </w:rPr>
        <w:t xml:space="preserve"> cf. also </w:t>
      </w:r>
      <w:proofErr w:type="spellStart"/>
      <w:r w:rsidR="00937896" w:rsidRPr="00937896">
        <w:rPr>
          <w:rFonts w:ascii="Times New Roman" w:hAnsi="Times New Roman" w:cs="Times New Roman"/>
          <w:lang w:val="en-US"/>
        </w:rPr>
        <w:t>Majsak</w:t>
      </w:r>
      <w:proofErr w:type="spellEnd"/>
      <w:r w:rsidR="00937896" w:rsidRPr="00937896">
        <w:rPr>
          <w:rFonts w:ascii="Times New Roman" w:hAnsi="Times New Roman" w:cs="Times New Roman"/>
          <w:lang w:val="en-US"/>
        </w:rPr>
        <w:t xml:space="preserve"> 2005:</w:t>
      </w:r>
      <w:r w:rsidR="00937896">
        <w:rPr>
          <w:rFonts w:ascii="Times New Roman" w:hAnsi="Times New Roman" w:cs="Times New Roman"/>
          <w:lang w:val="en-US"/>
        </w:rPr>
        <w:t xml:space="preserve"> </w:t>
      </w:r>
      <w:r w:rsidR="00937896" w:rsidRPr="00937896">
        <w:rPr>
          <w:rFonts w:ascii="Times New Roman" w:hAnsi="Times New Roman" w:cs="Times New Roman"/>
          <w:lang w:val="en-US"/>
        </w:rPr>
        <w:t>339</w:t>
      </w:r>
      <w:r w:rsidR="00937896">
        <w:rPr>
          <w:rFonts w:ascii="Times New Roman" w:hAnsi="Times New Roman" w:cs="Times New Roman"/>
          <w:lang w:val="en-US"/>
        </w:rPr>
        <w:t>–</w:t>
      </w:r>
      <w:r w:rsidR="00937896" w:rsidRPr="00937896">
        <w:rPr>
          <w:rFonts w:ascii="Times New Roman" w:hAnsi="Times New Roman" w:cs="Times New Roman"/>
          <w:lang w:val="en-US"/>
        </w:rPr>
        <w:t>345</w:t>
      </w:r>
      <w:r w:rsidR="00330031">
        <w:rPr>
          <w:rFonts w:ascii="Times New Roman" w:hAnsi="Times New Roman" w:cs="Times New Roman"/>
          <w:lang w:val="en-US"/>
        </w:rPr>
        <w:t>;</w:t>
      </w:r>
      <w:r w:rsidR="009378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7896" w:rsidRPr="00937896">
        <w:rPr>
          <w:rFonts w:ascii="Times New Roman" w:hAnsi="Times New Roman" w:cs="Times New Roman"/>
          <w:lang w:val="en-US"/>
        </w:rPr>
        <w:t>Plungjan</w:t>
      </w:r>
      <w:proofErr w:type="spellEnd"/>
      <w:r w:rsidR="00937896" w:rsidRPr="00937896">
        <w:rPr>
          <w:rFonts w:ascii="Times New Roman" w:hAnsi="Times New Roman" w:cs="Times New Roman"/>
          <w:lang w:val="en-US"/>
        </w:rPr>
        <w:t xml:space="preserve"> 2011:</w:t>
      </w:r>
      <w:r w:rsidR="00937896">
        <w:rPr>
          <w:rFonts w:ascii="Times New Roman" w:hAnsi="Times New Roman" w:cs="Times New Roman"/>
          <w:lang w:val="en-US"/>
        </w:rPr>
        <w:t xml:space="preserve"> </w:t>
      </w:r>
      <w:r w:rsidR="00937896" w:rsidRPr="00937896">
        <w:rPr>
          <w:rFonts w:ascii="Times New Roman" w:hAnsi="Times New Roman" w:cs="Times New Roman"/>
          <w:lang w:val="en-US"/>
        </w:rPr>
        <w:t>413</w:t>
      </w:r>
      <w:r w:rsidR="00937896">
        <w:rPr>
          <w:rFonts w:ascii="Times New Roman" w:hAnsi="Times New Roman" w:cs="Times New Roman"/>
          <w:lang w:val="en-US"/>
        </w:rPr>
        <w:t>–</w:t>
      </w:r>
      <w:r w:rsidR="00937896" w:rsidRPr="00937896">
        <w:rPr>
          <w:rFonts w:ascii="Times New Roman" w:hAnsi="Times New Roman" w:cs="Times New Roman"/>
          <w:lang w:val="en-US"/>
        </w:rPr>
        <w:t>416</w:t>
      </w:r>
      <w:r>
        <w:rPr>
          <w:rFonts w:ascii="Times New Roman" w:hAnsi="Times New Roman" w:cs="Times New Roman"/>
          <w:lang w:val="en-US"/>
        </w:rPr>
        <w:t>)</w:t>
      </w:r>
      <w:r w:rsidR="00A101D2">
        <w:rPr>
          <w:rFonts w:ascii="Times New Roman" w:hAnsi="Times New Roman" w:cs="Times New Roman"/>
          <w:lang w:val="en-US"/>
        </w:rPr>
        <w:t>.</w:t>
      </w:r>
      <w:r w:rsidR="008C7360">
        <w:rPr>
          <w:rFonts w:ascii="Times New Roman" w:hAnsi="Times New Roman" w:cs="Times New Roman"/>
          <w:lang w:val="en-US"/>
        </w:rPr>
        <w:t xml:space="preserve"> </w:t>
      </w:r>
      <w:r w:rsidR="00223D7E">
        <w:rPr>
          <w:rFonts w:ascii="Times New Roman" w:hAnsi="Times New Roman" w:cs="Times New Roman"/>
          <w:lang w:val="en-US"/>
        </w:rPr>
        <w:t>Verb</w:t>
      </w:r>
      <w:r w:rsidR="00971C52">
        <w:rPr>
          <w:rFonts w:ascii="Times New Roman" w:hAnsi="Times New Roman" w:cs="Times New Roman"/>
          <w:lang w:val="en-US"/>
        </w:rPr>
        <w:t>-</w:t>
      </w:r>
      <w:r w:rsidR="00223D7E">
        <w:rPr>
          <w:rFonts w:ascii="Times New Roman" w:hAnsi="Times New Roman" w:cs="Times New Roman"/>
          <w:lang w:val="en-US"/>
        </w:rPr>
        <w:t xml:space="preserve">classifier systems </w:t>
      </w:r>
      <w:r w:rsidR="00A72EF0">
        <w:rPr>
          <w:rFonts w:ascii="Times New Roman" w:hAnsi="Times New Roman" w:cs="Times New Roman"/>
          <w:lang w:val="en-US"/>
        </w:rPr>
        <w:t xml:space="preserve">can be understood </w:t>
      </w:r>
      <w:r w:rsidR="00BE4879">
        <w:rPr>
          <w:rFonts w:ascii="Times New Roman" w:hAnsi="Times New Roman" w:cs="Times New Roman"/>
          <w:lang w:val="en-US"/>
        </w:rPr>
        <w:t>as a parallel</w:t>
      </w:r>
      <w:r w:rsidR="00A72EF0">
        <w:rPr>
          <w:rFonts w:ascii="Times New Roman" w:hAnsi="Times New Roman" w:cs="Times New Roman"/>
          <w:lang w:val="en-US"/>
        </w:rPr>
        <w:t xml:space="preserve"> to numer</w:t>
      </w:r>
      <w:r w:rsidR="00BE4879">
        <w:rPr>
          <w:rFonts w:ascii="Times New Roman" w:hAnsi="Times New Roman" w:cs="Times New Roman"/>
          <w:lang w:val="en-US"/>
        </w:rPr>
        <w:t>a</w:t>
      </w:r>
      <w:r w:rsidR="00A72EF0">
        <w:rPr>
          <w:rFonts w:ascii="Times New Roman" w:hAnsi="Times New Roman" w:cs="Times New Roman"/>
          <w:lang w:val="en-US"/>
        </w:rPr>
        <w:t>l</w:t>
      </w:r>
      <w:r w:rsidR="00971C52">
        <w:rPr>
          <w:rFonts w:ascii="Times New Roman" w:hAnsi="Times New Roman" w:cs="Times New Roman"/>
          <w:lang w:val="en-US"/>
        </w:rPr>
        <w:t>-</w:t>
      </w:r>
      <w:r w:rsidR="00A72EF0">
        <w:rPr>
          <w:rFonts w:ascii="Times New Roman" w:hAnsi="Times New Roman" w:cs="Times New Roman"/>
          <w:lang w:val="en-US"/>
        </w:rPr>
        <w:t>classifier systems</w:t>
      </w:r>
      <w:r w:rsidR="00BE4879">
        <w:rPr>
          <w:rFonts w:ascii="Times New Roman" w:hAnsi="Times New Roman" w:cs="Times New Roman"/>
          <w:lang w:val="en-US"/>
        </w:rPr>
        <w:t xml:space="preserve">. </w:t>
      </w:r>
      <w:r w:rsidR="007F644F">
        <w:rPr>
          <w:rFonts w:ascii="Times New Roman" w:hAnsi="Times New Roman" w:cs="Times New Roman"/>
          <w:lang w:val="en-US"/>
        </w:rPr>
        <w:t xml:space="preserve">Despite the traditional term, numeral classifiers </w:t>
      </w:r>
      <w:r w:rsidR="00CB0A3F">
        <w:rPr>
          <w:rFonts w:ascii="Times New Roman" w:hAnsi="Times New Roman" w:cs="Times New Roman"/>
          <w:lang w:val="en-US"/>
        </w:rPr>
        <w:t xml:space="preserve">classify nouns, not numerals, so the </w:t>
      </w:r>
      <w:r w:rsidR="00206C09">
        <w:rPr>
          <w:rFonts w:ascii="Times New Roman" w:hAnsi="Times New Roman" w:cs="Times New Roman"/>
          <w:lang w:val="en-US"/>
        </w:rPr>
        <w:t xml:space="preserve">relevant </w:t>
      </w:r>
      <w:r w:rsidR="00CB0A3F">
        <w:rPr>
          <w:rFonts w:ascii="Times New Roman" w:hAnsi="Times New Roman" w:cs="Times New Roman"/>
          <w:lang w:val="en-US"/>
        </w:rPr>
        <w:t xml:space="preserve">analogy is between verbs and nouns. </w:t>
      </w:r>
      <w:r w:rsidR="002714C6">
        <w:rPr>
          <w:rFonts w:ascii="Times New Roman" w:hAnsi="Times New Roman" w:cs="Times New Roman"/>
          <w:lang w:val="en-US"/>
        </w:rPr>
        <w:t>In numeral</w:t>
      </w:r>
      <w:r w:rsidR="00971C52">
        <w:rPr>
          <w:rFonts w:ascii="Times New Roman" w:hAnsi="Times New Roman" w:cs="Times New Roman"/>
          <w:lang w:val="en-US"/>
        </w:rPr>
        <w:t>-</w:t>
      </w:r>
      <w:r w:rsidR="002714C6">
        <w:rPr>
          <w:rFonts w:ascii="Times New Roman" w:hAnsi="Times New Roman" w:cs="Times New Roman"/>
          <w:lang w:val="en-US"/>
        </w:rPr>
        <w:t xml:space="preserve">classifier systems, </w:t>
      </w:r>
      <w:r w:rsidR="002714C6">
        <w:rPr>
          <w:rFonts w:ascii="Times New Roman" w:hAnsi="Times New Roman" w:cs="Times New Roman"/>
          <w:lang w:val="en-US"/>
        </w:rPr>
        <w:lastRenderedPageBreak/>
        <w:t>nouns refer to substances</w:t>
      </w:r>
      <w:r w:rsidR="00971C52">
        <w:rPr>
          <w:rFonts w:ascii="Times New Roman" w:hAnsi="Times New Roman" w:cs="Times New Roman"/>
          <w:lang w:val="en-US"/>
        </w:rPr>
        <w:t>,</w:t>
      </w:r>
      <w:r w:rsidR="002714C6">
        <w:rPr>
          <w:rFonts w:ascii="Times New Roman" w:hAnsi="Times New Roman" w:cs="Times New Roman"/>
          <w:lang w:val="en-US"/>
        </w:rPr>
        <w:t xml:space="preserve"> </w:t>
      </w:r>
      <w:r w:rsidR="00B76A23">
        <w:rPr>
          <w:rFonts w:ascii="Times New Roman" w:hAnsi="Times New Roman" w:cs="Times New Roman"/>
          <w:lang w:val="en-US"/>
        </w:rPr>
        <w:t>and classifiers serve as unitizers</w:t>
      </w:r>
      <w:r w:rsidR="00B73D8B">
        <w:rPr>
          <w:rFonts w:ascii="Times New Roman" w:hAnsi="Times New Roman" w:cs="Times New Roman"/>
          <w:lang w:val="en-US"/>
        </w:rPr>
        <w:t>, referring to objects as discrete units</w:t>
      </w:r>
      <w:r w:rsidR="001D2AF1">
        <w:rPr>
          <w:rFonts w:ascii="Times New Roman" w:hAnsi="Times New Roman" w:cs="Times New Roman"/>
          <w:lang w:val="en-US"/>
        </w:rPr>
        <w:t xml:space="preserve">. </w:t>
      </w:r>
      <w:r w:rsidR="00DD4D7D">
        <w:rPr>
          <w:rFonts w:ascii="Times New Roman" w:hAnsi="Times New Roman" w:cs="Times New Roman"/>
          <w:lang w:val="en-US"/>
        </w:rPr>
        <w:t xml:space="preserve">In </w:t>
      </w:r>
      <w:r w:rsidR="00F463F6">
        <w:rPr>
          <w:rFonts w:ascii="Times New Roman" w:hAnsi="Times New Roman" w:cs="Times New Roman"/>
          <w:lang w:val="en-US"/>
        </w:rPr>
        <w:t xml:space="preserve">the Slavic </w:t>
      </w:r>
      <w:r w:rsidR="00DD4D7D">
        <w:rPr>
          <w:rFonts w:ascii="Times New Roman" w:hAnsi="Times New Roman" w:cs="Times New Roman"/>
          <w:lang w:val="en-US"/>
        </w:rPr>
        <w:t>verb</w:t>
      </w:r>
      <w:r w:rsidR="00971C52">
        <w:rPr>
          <w:rFonts w:ascii="Times New Roman" w:hAnsi="Times New Roman" w:cs="Times New Roman"/>
          <w:lang w:val="en-US"/>
        </w:rPr>
        <w:t>-</w:t>
      </w:r>
      <w:r w:rsidR="00F463F6">
        <w:rPr>
          <w:rFonts w:ascii="Times New Roman" w:hAnsi="Times New Roman" w:cs="Times New Roman"/>
          <w:lang w:val="en-US"/>
        </w:rPr>
        <w:t xml:space="preserve">classifier system, most </w:t>
      </w:r>
      <w:proofErr w:type="spellStart"/>
      <w:r w:rsidR="002544E7">
        <w:rPr>
          <w:rFonts w:ascii="Times New Roman" w:hAnsi="Times New Roman" w:cs="Times New Roman"/>
          <w:lang w:val="en-US"/>
        </w:rPr>
        <w:t>unprefixed</w:t>
      </w:r>
      <w:proofErr w:type="spellEnd"/>
      <w:r w:rsidR="002544E7">
        <w:rPr>
          <w:rFonts w:ascii="Times New Roman" w:hAnsi="Times New Roman" w:cs="Times New Roman"/>
          <w:lang w:val="en-US"/>
        </w:rPr>
        <w:t xml:space="preserve"> imperfective</w:t>
      </w:r>
      <w:r w:rsidR="002544E7" w:rsidRPr="0053090C">
        <w:rPr>
          <w:rFonts w:ascii="Times New Roman" w:hAnsi="Times New Roman" w:cs="Times New Roman"/>
          <w:lang w:val="en-US"/>
        </w:rPr>
        <w:t xml:space="preserve"> verbs express undifferentiated, non-discrete situations (activities or states),</w:t>
      </w:r>
      <w:r w:rsidR="002544E7">
        <w:rPr>
          <w:rFonts w:ascii="Times New Roman" w:hAnsi="Times New Roman" w:cs="Times New Roman"/>
          <w:lang w:val="en-US"/>
        </w:rPr>
        <w:t xml:space="preserve"> and </w:t>
      </w:r>
      <w:r w:rsidR="002544E7" w:rsidRPr="0053090C">
        <w:rPr>
          <w:rFonts w:ascii="Times New Roman" w:hAnsi="Times New Roman" w:cs="Times New Roman"/>
          <w:lang w:val="en-US"/>
        </w:rPr>
        <w:t>the addition of prefix</w:t>
      </w:r>
      <w:r w:rsidR="00B73D8B">
        <w:rPr>
          <w:rFonts w:ascii="Times New Roman" w:hAnsi="Times New Roman" w:cs="Times New Roman"/>
          <w:lang w:val="en-US"/>
        </w:rPr>
        <w:t>es</w:t>
      </w:r>
      <w:r w:rsidR="002544E7" w:rsidRPr="0053090C">
        <w:rPr>
          <w:rFonts w:ascii="Times New Roman" w:hAnsi="Times New Roman" w:cs="Times New Roman"/>
          <w:lang w:val="en-US"/>
        </w:rPr>
        <w:t xml:space="preserve"> creates discrete unit</w:t>
      </w:r>
      <w:r w:rsidR="00B73D8B">
        <w:rPr>
          <w:rFonts w:ascii="Times New Roman" w:hAnsi="Times New Roman" w:cs="Times New Roman"/>
          <w:lang w:val="en-US"/>
        </w:rPr>
        <w:t>s</w:t>
      </w:r>
      <w:r w:rsidR="002544E7">
        <w:rPr>
          <w:rFonts w:ascii="Times New Roman" w:hAnsi="Times New Roman" w:cs="Times New Roman"/>
          <w:lang w:val="en-US"/>
        </w:rPr>
        <w:t>, bounded event</w:t>
      </w:r>
      <w:r w:rsidR="00B73D8B">
        <w:rPr>
          <w:rFonts w:ascii="Times New Roman" w:hAnsi="Times New Roman" w:cs="Times New Roman"/>
          <w:lang w:val="en-US"/>
        </w:rPr>
        <w:t>s</w:t>
      </w:r>
      <w:r w:rsidR="002544E7">
        <w:rPr>
          <w:rFonts w:ascii="Times New Roman" w:hAnsi="Times New Roman" w:cs="Times New Roman"/>
          <w:lang w:val="en-US"/>
        </w:rPr>
        <w:t xml:space="preserve">. </w:t>
      </w:r>
      <w:r w:rsidR="00B73D8B">
        <w:rPr>
          <w:rFonts w:ascii="Times New Roman" w:hAnsi="Times New Roman" w:cs="Times New Roman"/>
          <w:lang w:val="en-US"/>
        </w:rPr>
        <w:t xml:space="preserve">Classifiers can be </w:t>
      </w:r>
      <w:r w:rsidR="00732B76">
        <w:rPr>
          <w:rFonts w:ascii="Times New Roman" w:hAnsi="Times New Roman" w:cs="Times New Roman"/>
          <w:lang w:val="en-US"/>
        </w:rPr>
        <w:t>sortal or mensural</w:t>
      </w:r>
      <w:r w:rsidR="00957632">
        <w:rPr>
          <w:rFonts w:ascii="Times New Roman" w:hAnsi="Times New Roman" w:cs="Times New Roman"/>
          <w:lang w:val="en-US"/>
        </w:rPr>
        <w:t>,</w:t>
      </w:r>
      <w:r w:rsidR="00732B76">
        <w:rPr>
          <w:rFonts w:ascii="Times New Roman" w:hAnsi="Times New Roman" w:cs="Times New Roman"/>
          <w:lang w:val="en-US"/>
        </w:rPr>
        <w:t xml:space="preserve"> as </w:t>
      </w:r>
      <w:r w:rsidR="000822FC">
        <w:rPr>
          <w:rFonts w:ascii="Times New Roman" w:hAnsi="Times New Roman" w:cs="Times New Roman"/>
          <w:lang w:val="en-US"/>
        </w:rPr>
        <w:t xml:space="preserve">shown in </w:t>
      </w:r>
      <w:r w:rsidR="00971C52">
        <w:rPr>
          <w:rFonts w:ascii="Times New Roman" w:hAnsi="Times New Roman" w:cs="Times New Roman"/>
          <w:lang w:val="en-US"/>
        </w:rPr>
        <w:t>t</w:t>
      </w:r>
      <w:r w:rsidR="000822FC">
        <w:rPr>
          <w:rFonts w:ascii="Times New Roman" w:hAnsi="Times New Roman" w:cs="Times New Roman"/>
          <w:lang w:val="en-US"/>
        </w:rPr>
        <w:t xml:space="preserve">able 5. </w:t>
      </w:r>
    </w:p>
    <w:p w14:paraId="47CD44D3" w14:textId="28D63ACE" w:rsidR="00736C09" w:rsidRPr="00843515" w:rsidRDefault="00736C09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701"/>
        <w:gridCol w:w="1688"/>
        <w:gridCol w:w="1804"/>
      </w:tblGrid>
      <w:tr w:rsidR="00BD05C8" w:rsidRPr="0078739C" w14:paraId="4DE32BB2" w14:textId="77777777" w:rsidTr="00E301A8">
        <w:tc>
          <w:tcPr>
            <w:tcW w:w="1271" w:type="dxa"/>
          </w:tcPr>
          <w:p w14:paraId="239E3BA9" w14:textId="77777777" w:rsidR="00BD05C8" w:rsidRPr="00512F10" w:rsidRDefault="00BD05C8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2"/>
          </w:tcPr>
          <w:p w14:paraId="6C150D84" w14:textId="57B08281" w:rsidR="00BD05C8" w:rsidRPr="00A152D5" w:rsidRDefault="004C7728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12F10">
              <w:rPr>
                <w:rFonts w:ascii="Times New Roman" w:hAnsi="Times New Roman" w:cs="Times New Roman"/>
                <w:lang w:val="en-US"/>
              </w:rPr>
              <w:t>Yucatec Maya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12F1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BD05C8" w:rsidRPr="00512F10">
              <w:rPr>
                <w:rFonts w:ascii="Times New Roman" w:hAnsi="Times New Roman" w:cs="Times New Roman"/>
                <w:lang w:val="en-US"/>
              </w:rPr>
              <w:t xml:space="preserve">se of numeral classifiers </w:t>
            </w:r>
          </w:p>
        </w:tc>
        <w:tc>
          <w:tcPr>
            <w:tcW w:w="3492" w:type="dxa"/>
            <w:gridSpan w:val="2"/>
          </w:tcPr>
          <w:p w14:paraId="6B44EA73" w14:textId="19FC344A" w:rsidR="00BD05C8" w:rsidRPr="004C7728" w:rsidRDefault="004C7728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A1287">
              <w:rPr>
                <w:rFonts w:ascii="Times New Roman" w:hAnsi="Times New Roman" w:cs="Times New Roman"/>
                <w:lang w:val="en-US"/>
              </w:rPr>
              <w:t>Russian</w:t>
            </w:r>
            <w:r w:rsidRPr="004C772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="00BD05C8" w:rsidRPr="004C7728">
              <w:rPr>
                <w:rFonts w:ascii="Times New Roman" w:hAnsi="Times New Roman" w:cs="Times New Roman"/>
                <w:lang w:val="en-US"/>
              </w:rPr>
              <w:t xml:space="preserve">se of verb classifiers </w:t>
            </w:r>
          </w:p>
        </w:tc>
      </w:tr>
      <w:tr w:rsidR="00C2450D" w:rsidRPr="00843515" w14:paraId="196622FB" w14:textId="77777777" w:rsidTr="00E301A8">
        <w:tc>
          <w:tcPr>
            <w:tcW w:w="1271" w:type="dxa"/>
            <w:vMerge w:val="restart"/>
          </w:tcPr>
          <w:p w14:paraId="66A1B237" w14:textId="17C1539F" w:rsidR="00C2450D" w:rsidRDefault="004130A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C2450D">
              <w:rPr>
                <w:rFonts w:ascii="Times New Roman" w:hAnsi="Times New Roman" w:cs="Times New Roman"/>
                <w:lang w:val="en-US"/>
              </w:rPr>
              <w:t xml:space="preserve">ortal </w:t>
            </w:r>
            <w:r w:rsidR="00003319">
              <w:rPr>
                <w:rFonts w:ascii="Times New Roman" w:hAnsi="Times New Roman" w:cs="Times New Roman"/>
                <w:lang w:val="en-US"/>
              </w:rPr>
              <w:t>classifiers</w:t>
            </w:r>
          </w:p>
          <w:p w14:paraId="1F10377D" w14:textId="0EDE0B9C" w:rsidR="00003319" w:rsidRPr="00C2450D" w:rsidRDefault="00003319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(default outcomes)</w:t>
            </w:r>
          </w:p>
        </w:tc>
        <w:tc>
          <w:tcPr>
            <w:tcW w:w="2552" w:type="dxa"/>
          </w:tcPr>
          <w:p w14:paraId="1CB58086" w14:textId="77777777" w:rsidR="00C2450D" w:rsidRDefault="00C2450D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03319">
              <w:rPr>
                <w:rFonts w:ascii="Times New Roman" w:hAnsi="Times New Roman" w:cs="Times New Roman"/>
                <w:i/>
                <w:iCs/>
                <w:lang w:val="en-US"/>
              </w:rPr>
              <w:t>’un-</w:t>
            </w:r>
            <w:proofErr w:type="spellStart"/>
            <w:r w:rsidRPr="00003319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tz’íit</w:t>
            </w:r>
            <w:proofErr w:type="spellEnd"/>
            <w:r w:rsidRPr="00A152D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A152D5">
              <w:rPr>
                <w:rFonts w:ascii="Times New Roman" w:hAnsi="Times New Roman" w:cs="Times New Roman"/>
                <w:i/>
                <w:iCs/>
                <w:lang w:val="en-US"/>
              </w:rPr>
              <w:t>há’as</w:t>
            </w:r>
            <w:proofErr w:type="spellEnd"/>
          </w:p>
          <w:p w14:paraId="4C2D787F" w14:textId="3D811954" w:rsidR="00C2450D" w:rsidRPr="0078739C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843515">
              <w:rPr>
                <w:rFonts w:ascii="Times New Roman" w:hAnsi="Times New Roman" w:cs="Times New Roman"/>
                <w:lang w:val="en-US"/>
              </w:rPr>
              <w:t>‘</w:t>
            </w:r>
            <w:r w:rsidRPr="00F85E9F">
              <w:rPr>
                <w:rFonts w:ascii="Times New Roman" w:hAnsi="Times New Roman" w:cs="Times New Roman"/>
                <w:lang w:val="en-US"/>
              </w:rPr>
              <w:t xml:space="preserve">one </w:t>
            </w:r>
            <w:r w:rsidRPr="00F85E9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long-thin </w:t>
            </w:r>
            <w:r w:rsidRPr="00F85E9F">
              <w:rPr>
                <w:rFonts w:ascii="Times New Roman" w:hAnsi="Times New Roman" w:cs="Times New Roman"/>
                <w:lang w:val="en-US"/>
              </w:rPr>
              <w:t>banana’</w:t>
            </w:r>
          </w:p>
        </w:tc>
        <w:tc>
          <w:tcPr>
            <w:tcW w:w="1701" w:type="dxa"/>
          </w:tcPr>
          <w:p w14:paraId="077481EC" w14:textId="736C49B8" w:rsidR="00C2450D" w:rsidRPr="00E301A8" w:rsidRDefault="00C2450D" w:rsidP="00667BD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F5BA0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E301A8">
              <w:rPr>
                <w:rFonts w:ascii="Times New Roman" w:hAnsi="Times New Roman" w:cs="Times New Roman"/>
                <w:lang w:val="en-US"/>
              </w:rPr>
              <w:t>‘one banana</w:t>
            </w:r>
            <w:r w:rsidR="00ED53F2">
              <w:rPr>
                <w:rFonts w:ascii="Times New Roman" w:hAnsi="Times New Roman" w:cs="Times New Roman"/>
                <w:lang w:val="en-US"/>
              </w:rPr>
              <w:t xml:space="preserve"> fruit</w:t>
            </w:r>
            <w:r w:rsidRPr="00E301A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688" w:type="dxa"/>
          </w:tcPr>
          <w:p w14:paraId="51007DE5" w14:textId="6EB1AF22" w:rsidR="00C2450D" w:rsidRPr="00E301A8" w:rsidRDefault="007B4E77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nb-NO"/>
              </w:rPr>
            </w:pPr>
            <w:r w:rsidRPr="00E301A8">
              <w:rPr>
                <w:rFonts w:ascii="Times New Roman" w:hAnsi="Times New Roman" w:cs="Times New Roman"/>
                <w:b/>
                <w:bCs/>
                <w:i/>
                <w:iCs/>
                <w:lang w:val="nb-NO"/>
              </w:rPr>
              <w:t>s</w:t>
            </w:r>
            <w:r w:rsidR="00D12BBC" w:rsidRPr="00E301A8">
              <w:rPr>
                <w:rFonts w:ascii="Times New Roman" w:hAnsi="Times New Roman" w:cs="Times New Roman"/>
                <w:i/>
                <w:iCs/>
                <w:lang w:val="nb-NO"/>
              </w:rPr>
              <w:t>-</w:t>
            </w:r>
            <w:proofErr w:type="spellStart"/>
            <w:r w:rsidR="00D12BBC" w:rsidRPr="00E301A8">
              <w:rPr>
                <w:rFonts w:ascii="Times New Roman" w:hAnsi="Times New Roman" w:cs="Times New Roman"/>
                <w:i/>
                <w:iCs/>
                <w:lang w:val="nb-NO"/>
              </w:rPr>
              <w:t>ygrat</w:t>
            </w:r>
            <w:proofErr w:type="spellEnd"/>
            <w:r w:rsidR="00DD1A6D" w:rsidRPr="00DD1A6D">
              <w:rPr>
                <w:rFonts w:ascii="Times New Roman" w:hAnsi="Times New Roman" w:cs="Times New Roman"/>
                <w:i/>
                <w:iCs/>
                <w:lang w:val="nb-NO"/>
              </w:rPr>
              <w:t>ʹ</w:t>
            </w:r>
          </w:p>
          <w:p w14:paraId="1BA8EFC9" w14:textId="5D1180BA" w:rsidR="00150522" w:rsidRPr="00E301A8" w:rsidRDefault="00150522" w:rsidP="00667BD3">
            <w:pPr>
              <w:spacing w:line="480" w:lineRule="auto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‘</w:t>
            </w:r>
            <w:proofErr w:type="spellStart"/>
            <w:r w:rsidRPr="00E301A8">
              <w:rPr>
                <w:rFonts w:ascii="Times New Roman" w:hAnsi="Times New Roman" w:cs="Times New Roman"/>
                <w:b/>
                <w:bCs/>
                <w:lang w:val="nb-NO"/>
              </w:rPr>
              <w:t>together</w:t>
            </w:r>
            <w:proofErr w:type="spellEnd"/>
            <w:r>
              <w:rPr>
                <w:rFonts w:ascii="Times New Roman" w:hAnsi="Times New Roman" w:cs="Times New Roman"/>
                <w:lang w:val="nb-NO"/>
              </w:rPr>
              <w:t>-play’</w:t>
            </w:r>
          </w:p>
        </w:tc>
        <w:tc>
          <w:tcPr>
            <w:tcW w:w="1804" w:type="dxa"/>
          </w:tcPr>
          <w:p w14:paraId="419F5E23" w14:textId="77777777" w:rsidR="00C2450D" w:rsidRDefault="001C54B4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= ‘play’</w:t>
            </w:r>
          </w:p>
          <w:p w14:paraId="3B03BC93" w14:textId="3198AA48" w:rsidR="0032793E" w:rsidRPr="00512F10" w:rsidRDefault="0032793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Natural </w:t>
            </w:r>
            <w:r w:rsidR="00AF3C8A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erfective</w:t>
            </w:r>
          </w:p>
        </w:tc>
      </w:tr>
      <w:tr w:rsidR="00C2450D" w:rsidRPr="00843515" w14:paraId="36AAFE24" w14:textId="77777777" w:rsidTr="00E301A8">
        <w:tc>
          <w:tcPr>
            <w:tcW w:w="1271" w:type="dxa"/>
            <w:vMerge/>
          </w:tcPr>
          <w:p w14:paraId="7E58A6E9" w14:textId="77777777" w:rsidR="00C2450D" w:rsidRPr="00843515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14:paraId="7468BEE7" w14:textId="77777777" w:rsidR="00C2450D" w:rsidRDefault="00C2450D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>’un-</w:t>
            </w:r>
            <w:proofErr w:type="spellStart"/>
            <w:r w:rsidRPr="0084351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wáal</w:t>
            </w:r>
            <w:proofErr w:type="spellEnd"/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>há’as</w:t>
            </w:r>
            <w:proofErr w:type="spellEnd"/>
          </w:p>
          <w:p w14:paraId="2A082D89" w14:textId="14574E6F" w:rsidR="00C2450D" w:rsidRPr="0078739C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843515">
              <w:rPr>
                <w:rFonts w:ascii="Times New Roman" w:hAnsi="Times New Roman" w:cs="Times New Roman"/>
                <w:lang w:val="en-US"/>
              </w:rPr>
              <w:t>‘</w:t>
            </w:r>
            <w:r w:rsidRPr="003F5BA0">
              <w:rPr>
                <w:rFonts w:ascii="Times New Roman" w:hAnsi="Times New Roman" w:cs="Times New Roman"/>
                <w:lang w:val="en-US"/>
              </w:rPr>
              <w:t xml:space="preserve">one </w:t>
            </w:r>
            <w:r w:rsidRPr="00F07B8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flat </w:t>
            </w:r>
            <w:r w:rsidRPr="00F07B89">
              <w:rPr>
                <w:rFonts w:ascii="Times New Roman" w:hAnsi="Times New Roman" w:cs="Times New Roman"/>
                <w:lang w:val="en-US"/>
              </w:rPr>
              <w:t>banana’</w:t>
            </w:r>
          </w:p>
        </w:tc>
        <w:tc>
          <w:tcPr>
            <w:tcW w:w="1701" w:type="dxa"/>
          </w:tcPr>
          <w:p w14:paraId="16C7A209" w14:textId="3018F37B" w:rsidR="00C2450D" w:rsidRPr="00843515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12F10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E301A8">
              <w:rPr>
                <w:rFonts w:ascii="Times New Roman" w:hAnsi="Times New Roman" w:cs="Times New Roman"/>
                <w:lang w:val="en-US"/>
              </w:rPr>
              <w:t>‘one banana leaf’</w:t>
            </w:r>
          </w:p>
        </w:tc>
        <w:tc>
          <w:tcPr>
            <w:tcW w:w="1688" w:type="dxa"/>
          </w:tcPr>
          <w:p w14:paraId="71A52D8D" w14:textId="48C95A9B" w:rsidR="00C2450D" w:rsidRPr="00E301A8" w:rsidRDefault="00150522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E301A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vy</w:t>
            </w:r>
            <w:r w:rsidRPr="00E301A8">
              <w:rPr>
                <w:rFonts w:ascii="Times New Roman" w:hAnsi="Times New Roman" w:cs="Times New Roman"/>
                <w:i/>
                <w:iCs/>
                <w:lang w:val="en-US"/>
              </w:rPr>
              <w:t>-igrat</w:t>
            </w:r>
            <w:proofErr w:type="spellEnd"/>
            <w:r w:rsidR="00DD1A6D" w:rsidRPr="00DD1A6D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  <w:p w14:paraId="039FEEC4" w14:textId="04DDAF40" w:rsidR="001D1DBE" w:rsidRPr="00512F10" w:rsidRDefault="001D1DB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‘</w:t>
            </w:r>
            <w:r w:rsidRPr="00E301A8">
              <w:rPr>
                <w:rFonts w:ascii="Times New Roman" w:hAnsi="Times New Roman" w:cs="Times New Roman"/>
                <w:b/>
                <w:bCs/>
                <w:lang w:val="en-US"/>
              </w:rPr>
              <w:t>out</w:t>
            </w:r>
            <w:r>
              <w:rPr>
                <w:rFonts w:ascii="Times New Roman" w:hAnsi="Times New Roman" w:cs="Times New Roman"/>
                <w:lang w:val="en-US"/>
              </w:rPr>
              <w:t>-play’</w:t>
            </w:r>
          </w:p>
        </w:tc>
        <w:tc>
          <w:tcPr>
            <w:tcW w:w="1804" w:type="dxa"/>
          </w:tcPr>
          <w:p w14:paraId="61995B87" w14:textId="77777777" w:rsidR="00C2450D" w:rsidRDefault="001D1DBE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= ‘win’</w:t>
            </w:r>
          </w:p>
          <w:p w14:paraId="29979139" w14:textId="29A8D2D6" w:rsidR="00CD3EFB" w:rsidRPr="00512F10" w:rsidRDefault="00DD1A6D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="00CD3EFB">
              <w:rPr>
                <w:rFonts w:ascii="Times New Roman" w:hAnsi="Times New Roman" w:cs="Times New Roman"/>
                <w:lang w:val="en-US"/>
              </w:rPr>
              <w:t>pecialized</w:t>
            </w:r>
            <w:r w:rsidR="009A18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5235">
              <w:rPr>
                <w:rFonts w:ascii="Times New Roman" w:hAnsi="Times New Roman" w:cs="Times New Roman"/>
                <w:lang w:val="en-US"/>
              </w:rPr>
              <w:t>pe</w:t>
            </w:r>
            <w:r w:rsidR="009A1819">
              <w:rPr>
                <w:rFonts w:ascii="Times New Roman" w:hAnsi="Times New Roman" w:cs="Times New Roman"/>
                <w:lang w:val="en-US"/>
              </w:rPr>
              <w:t>rfective</w:t>
            </w:r>
          </w:p>
        </w:tc>
      </w:tr>
      <w:tr w:rsidR="00C2450D" w:rsidRPr="00843515" w14:paraId="3A343883" w14:textId="77777777" w:rsidTr="00E301A8">
        <w:tc>
          <w:tcPr>
            <w:tcW w:w="1271" w:type="dxa"/>
            <w:vMerge/>
          </w:tcPr>
          <w:p w14:paraId="61574B61" w14:textId="77777777" w:rsidR="00C2450D" w:rsidRPr="00843515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14:paraId="16D3E39F" w14:textId="77777777" w:rsidR="00C2450D" w:rsidRDefault="00C2450D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>’un-</w:t>
            </w:r>
            <w:proofErr w:type="spellStart"/>
            <w:r w:rsidRPr="00843515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kúul</w:t>
            </w:r>
            <w:proofErr w:type="spellEnd"/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>há’as</w:t>
            </w:r>
            <w:proofErr w:type="spellEnd"/>
          </w:p>
          <w:p w14:paraId="6CF3B242" w14:textId="727BEA2E" w:rsidR="00C2450D" w:rsidRPr="0078739C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843515">
              <w:rPr>
                <w:rFonts w:ascii="Times New Roman" w:hAnsi="Times New Roman" w:cs="Times New Roman"/>
                <w:lang w:val="en-US"/>
              </w:rPr>
              <w:t>‘</w:t>
            </w:r>
            <w:r w:rsidRPr="003F5BA0">
              <w:rPr>
                <w:rFonts w:ascii="Times New Roman" w:hAnsi="Times New Roman" w:cs="Times New Roman"/>
                <w:lang w:val="en-US"/>
              </w:rPr>
              <w:t xml:space="preserve">one </w:t>
            </w:r>
            <w:r w:rsidRPr="00512F1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planted </w:t>
            </w:r>
            <w:r w:rsidRPr="00512F10">
              <w:rPr>
                <w:rFonts w:ascii="Times New Roman" w:hAnsi="Times New Roman" w:cs="Times New Roman"/>
                <w:lang w:val="en-US"/>
              </w:rPr>
              <w:t>banana’</w:t>
            </w:r>
          </w:p>
        </w:tc>
        <w:tc>
          <w:tcPr>
            <w:tcW w:w="1701" w:type="dxa"/>
          </w:tcPr>
          <w:p w14:paraId="5C0A8F00" w14:textId="4B50449B" w:rsidR="00C2450D" w:rsidRPr="00843515" w:rsidRDefault="00C2450D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07A45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E301A8">
              <w:rPr>
                <w:rFonts w:ascii="Times New Roman" w:hAnsi="Times New Roman" w:cs="Times New Roman"/>
                <w:lang w:val="en-US"/>
              </w:rPr>
              <w:t>‘one banana tree’</w:t>
            </w:r>
          </w:p>
        </w:tc>
        <w:tc>
          <w:tcPr>
            <w:tcW w:w="1688" w:type="dxa"/>
          </w:tcPr>
          <w:p w14:paraId="6E38ABCF" w14:textId="4CAD2CAA" w:rsidR="00C2450D" w:rsidRPr="00E301A8" w:rsidRDefault="001D1DBE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301A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pro</w:t>
            </w:r>
            <w:r w:rsidRPr="00E301A8"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  <w:proofErr w:type="spellStart"/>
            <w:r w:rsidRPr="00E301A8">
              <w:rPr>
                <w:rFonts w:ascii="Times New Roman" w:hAnsi="Times New Roman" w:cs="Times New Roman"/>
                <w:i/>
                <w:iCs/>
                <w:lang w:val="en-US"/>
              </w:rPr>
              <w:t>igrat</w:t>
            </w:r>
            <w:proofErr w:type="spellEnd"/>
            <w:r w:rsidR="00DD1A6D" w:rsidRPr="00DD1A6D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  <w:p w14:paraId="1C1CEB1D" w14:textId="525F767C" w:rsidR="0053349A" w:rsidRPr="00512F10" w:rsidRDefault="0053349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‘</w:t>
            </w:r>
            <w:r w:rsidRPr="00E301A8">
              <w:rPr>
                <w:rFonts w:ascii="Times New Roman" w:hAnsi="Times New Roman" w:cs="Times New Roman"/>
                <w:b/>
                <w:bCs/>
                <w:lang w:val="en-US"/>
              </w:rPr>
              <w:t>through</w:t>
            </w:r>
            <w:r>
              <w:rPr>
                <w:rFonts w:ascii="Times New Roman" w:hAnsi="Times New Roman" w:cs="Times New Roman"/>
                <w:lang w:val="en-US"/>
              </w:rPr>
              <w:t>-play’</w:t>
            </w:r>
          </w:p>
        </w:tc>
        <w:tc>
          <w:tcPr>
            <w:tcW w:w="1804" w:type="dxa"/>
          </w:tcPr>
          <w:p w14:paraId="5621DDAB" w14:textId="77777777" w:rsidR="00C2450D" w:rsidRDefault="0053349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= ‘lose’</w:t>
            </w:r>
          </w:p>
          <w:p w14:paraId="1C747188" w14:textId="2A975631" w:rsidR="009A1819" w:rsidRPr="00512F10" w:rsidRDefault="009A1819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Specialized </w:t>
            </w:r>
            <w:r w:rsidR="000B5235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erfective</w:t>
            </w:r>
          </w:p>
        </w:tc>
      </w:tr>
      <w:tr w:rsidR="00833606" w:rsidRPr="00843515" w14:paraId="79B07E10" w14:textId="77777777" w:rsidTr="00E301A8">
        <w:tc>
          <w:tcPr>
            <w:tcW w:w="1271" w:type="dxa"/>
          </w:tcPr>
          <w:p w14:paraId="7814D8A7" w14:textId="0AD266E0" w:rsidR="00833606" w:rsidRDefault="00DD1A6D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003319">
              <w:rPr>
                <w:rFonts w:ascii="Times New Roman" w:hAnsi="Times New Roman" w:cs="Times New Roman"/>
                <w:lang w:val="en-US"/>
              </w:rPr>
              <w:t>ensural classifiers</w:t>
            </w:r>
          </w:p>
          <w:p w14:paraId="502610F8" w14:textId="6FC953BD" w:rsidR="000D2A86" w:rsidRPr="00003319" w:rsidRDefault="000D2A86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(quantified outcomes)</w:t>
            </w:r>
          </w:p>
        </w:tc>
        <w:tc>
          <w:tcPr>
            <w:tcW w:w="2552" w:type="dxa"/>
          </w:tcPr>
          <w:p w14:paraId="677DC6A8" w14:textId="77777777" w:rsidR="00F07A45" w:rsidRDefault="00F34711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03319">
              <w:rPr>
                <w:rFonts w:ascii="Times New Roman" w:hAnsi="Times New Roman" w:cs="Times New Roman"/>
                <w:i/>
                <w:iCs/>
                <w:lang w:val="en-US"/>
              </w:rPr>
              <w:t>’um-</w:t>
            </w:r>
            <w:proofErr w:type="spellStart"/>
            <w:r w:rsidRPr="00E301A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p’íit</w:t>
            </w:r>
            <w:proofErr w:type="spellEnd"/>
            <w:r w:rsidRPr="0084351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512F10">
              <w:rPr>
                <w:rFonts w:ascii="Times New Roman" w:hAnsi="Times New Roman" w:cs="Times New Roman"/>
                <w:i/>
                <w:iCs/>
                <w:lang w:val="en-US"/>
              </w:rPr>
              <w:t>há’as</w:t>
            </w:r>
            <w:proofErr w:type="spellEnd"/>
          </w:p>
          <w:p w14:paraId="5F65D8A7" w14:textId="509F84BD" w:rsidR="00833606" w:rsidRPr="00512F10" w:rsidRDefault="00F07A45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12F10">
              <w:rPr>
                <w:rFonts w:ascii="Times New Roman" w:hAnsi="Times New Roman" w:cs="Times New Roman"/>
                <w:lang w:val="en-US"/>
              </w:rPr>
              <w:t xml:space="preserve">‘one </w:t>
            </w:r>
            <w:r w:rsidR="0053349A">
              <w:rPr>
                <w:rFonts w:ascii="Times New Roman" w:hAnsi="Times New Roman" w:cs="Times New Roman"/>
                <w:b/>
                <w:bCs/>
                <w:lang w:val="en-US"/>
              </w:rPr>
              <w:t>some</w:t>
            </w:r>
            <w:r w:rsidRPr="00512F1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EB3666">
              <w:rPr>
                <w:rFonts w:ascii="Times New Roman" w:hAnsi="Times New Roman" w:cs="Times New Roman"/>
                <w:lang w:val="en-US"/>
              </w:rPr>
              <w:t>banana’</w:t>
            </w:r>
          </w:p>
        </w:tc>
        <w:tc>
          <w:tcPr>
            <w:tcW w:w="1701" w:type="dxa"/>
          </w:tcPr>
          <w:p w14:paraId="61356159" w14:textId="68A30CB9" w:rsidR="00833606" w:rsidRPr="00843515" w:rsidRDefault="00C17A7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F07A45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E301A8">
              <w:rPr>
                <w:rFonts w:ascii="Times New Roman" w:hAnsi="Times New Roman" w:cs="Times New Roman"/>
                <w:lang w:val="en-US"/>
              </w:rPr>
              <w:t>‘</w:t>
            </w:r>
            <w:r w:rsidR="00E836FD" w:rsidRPr="00E301A8">
              <w:rPr>
                <w:rFonts w:ascii="Times New Roman" w:hAnsi="Times New Roman" w:cs="Times New Roman"/>
                <w:lang w:val="en-US"/>
              </w:rPr>
              <w:t>a little bit of banana</w:t>
            </w:r>
            <w:r w:rsidRPr="00E301A8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688" w:type="dxa"/>
          </w:tcPr>
          <w:p w14:paraId="73EF3ED3" w14:textId="44C16762" w:rsidR="00833606" w:rsidRPr="00E301A8" w:rsidRDefault="0053349A" w:rsidP="00667BD3">
            <w:pPr>
              <w:spacing w:line="48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301A8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po</w:t>
            </w:r>
            <w:r w:rsidRPr="00E301A8">
              <w:rPr>
                <w:rFonts w:ascii="Times New Roman" w:hAnsi="Times New Roman" w:cs="Times New Roman"/>
                <w:i/>
                <w:iCs/>
                <w:lang w:val="en-US"/>
              </w:rPr>
              <w:t>-</w:t>
            </w:r>
            <w:proofErr w:type="spellStart"/>
            <w:r w:rsidRPr="00E301A8">
              <w:rPr>
                <w:rFonts w:ascii="Times New Roman" w:hAnsi="Times New Roman" w:cs="Times New Roman"/>
                <w:i/>
                <w:iCs/>
                <w:lang w:val="en-US"/>
              </w:rPr>
              <w:t>igrat</w:t>
            </w:r>
            <w:proofErr w:type="spellEnd"/>
            <w:r w:rsidR="00DD1A6D" w:rsidRPr="00DD1A6D">
              <w:rPr>
                <w:rFonts w:ascii="Times New Roman" w:hAnsi="Times New Roman" w:cs="Times New Roman"/>
                <w:i/>
                <w:iCs/>
                <w:lang w:val="en-US"/>
              </w:rPr>
              <w:t>ʹ</w:t>
            </w:r>
          </w:p>
          <w:p w14:paraId="57E475A3" w14:textId="7716C56D" w:rsidR="0053349A" w:rsidRPr="00512F10" w:rsidRDefault="0053349A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‘</w:t>
            </w:r>
            <w:r w:rsidRPr="00E301A8">
              <w:rPr>
                <w:rFonts w:ascii="Times New Roman" w:hAnsi="Times New Roman" w:cs="Times New Roman"/>
                <w:b/>
                <w:bCs/>
                <w:lang w:val="en-US"/>
              </w:rPr>
              <w:t>some</w:t>
            </w:r>
            <w:r>
              <w:rPr>
                <w:rFonts w:ascii="Times New Roman" w:hAnsi="Times New Roman" w:cs="Times New Roman"/>
                <w:lang w:val="en-US"/>
              </w:rPr>
              <w:t>-play’</w:t>
            </w:r>
          </w:p>
        </w:tc>
        <w:tc>
          <w:tcPr>
            <w:tcW w:w="1804" w:type="dxa"/>
          </w:tcPr>
          <w:p w14:paraId="67C3BB3C" w14:textId="77777777" w:rsidR="00833606" w:rsidRDefault="00F25398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= ‘play for a while’</w:t>
            </w:r>
          </w:p>
          <w:p w14:paraId="41E40570" w14:textId="77777777" w:rsidR="002117D8" w:rsidRDefault="002117D8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Complex Act</w:t>
            </w:r>
          </w:p>
          <w:p w14:paraId="7281D40A" w14:textId="4AA7E36E" w:rsidR="002117D8" w:rsidRPr="00512F10" w:rsidRDefault="000B5235" w:rsidP="00667BD3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2117D8">
              <w:rPr>
                <w:rFonts w:ascii="Times New Roman" w:hAnsi="Times New Roman" w:cs="Times New Roman"/>
                <w:lang w:val="en-US"/>
              </w:rPr>
              <w:t>erfective</w:t>
            </w:r>
          </w:p>
        </w:tc>
      </w:tr>
    </w:tbl>
    <w:p w14:paraId="3D9AB6BF" w14:textId="53E6E968" w:rsidR="00736C09" w:rsidRPr="00965408" w:rsidRDefault="00965408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5: Comparison of </w:t>
      </w:r>
      <w:r w:rsidR="00184088">
        <w:rPr>
          <w:rFonts w:ascii="Times New Roman" w:hAnsi="Times New Roman" w:cs="Times New Roman"/>
          <w:lang w:val="en-US"/>
        </w:rPr>
        <w:t>verb classifiers with numeral classifiers</w:t>
      </w:r>
    </w:p>
    <w:p w14:paraId="6FF9C21C" w14:textId="084A2790" w:rsidR="004A09CD" w:rsidRDefault="004A09CD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FDC745D" w14:textId="54245438" w:rsidR="00CD5313" w:rsidRPr="000369CB" w:rsidRDefault="005248D7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classifiers </w:t>
      </w:r>
      <w:r w:rsidR="00196D52">
        <w:rPr>
          <w:rFonts w:ascii="Times New Roman" w:hAnsi="Times New Roman" w:cs="Times New Roman"/>
          <w:lang w:val="en-US"/>
        </w:rPr>
        <w:t xml:space="preserve">are boldfaced in </w:t>
      </w:r>
      <w:r w:rsidR="00AF3C8A">
        <w:rPr>
          <w:rFonts w:ascii="Times New Roman" w:hAnsi="Times New Roman" w:cs="Times New Roman"/>
          <w:lang w:val="en-US"/>
        </w:rPr>
        <w:t>t</w:t>
      </w:r>
      <w:r w:rsidR="00196D52">
        <w:rPr>
          <w:rFonts w:ascii="Times New Roman" w:hAnsi="Times New Roman" w:cs="Times New Roman"/>
          <w:lang w:val="en-US"/>
        </w:rPr>
        <w:t xml:space="preserve">able 5. </w:t>
      </w:r>
      <w:r w:rsidR="00EF6AEF">
        <w:rPr>
          <w:rFonts w:ascii="Times New Roman" w:hAnsi="Times New Roman" w:cs="Times New Roman"/>
          <w:lang w:val="en-US"/>
        </w:rPr>
        <w:t xml:space="preserve">In Yucatec Mayan, </w:t>
      </w:r>
      <w:proofErr w:type="spellStart"/>
      <w:r w:rsidR="000472CF" w:rsidRPr="00A152D5">
        <w:rPr>
          <w:rFonts w:ascii="Times New Roman" w:hAnsi="Times New Roman" w:cs="Times New Roman"/>
          <w:i/>
          <w:iCs/>
          <w:lang w:val="en-US"/>
        </w:rPr>
        <w:t>há’as</w:t>
      </w:r>
      <w:proofErr w:type="spellEnd"/>
      <w:r w:rsidR="000472CF">
        <w:rPr>
          <w:rFonts w:ascii="Times New Roman" w:hAnsi="Times New Roman" w:cs="Times New Roman"/>
          <w:lang w:val="en-US"/>
        </w:rPr>
        <w:t xml:space="preserve"> signals </w:t>
      </w:r>
      <w:r w:rsidR="00DD0A10">
        <w:rPr>
          <w:rFonts w:ascii="Times New Roman" w:hAnsi="Times New Roman" w:cs="Times New Roman"/>
          <w:lang w:val="en-US"/>
        </w:rPr>
        <w:t xml:space="preserve">‘banana’ as an undifferentiated substance that can appear in various </w:t>
      </w:r>
      <w:r w:rsidR="00E5124C">
        <w:rPr>
          <w:rFonts w:ascii="Times New Roman" w:hAnsi="Times New Roman" w:cs="Times New Roman"/>
          <w:lang w:val="en-US"/>
        </w:rPr>
        <w:t>guises</w:t>
      </w:r>
      <w:r w:rsidR="00C42DA9">
        <w:rPr>
          <w:rFonts w:ascii="Times New Roman" w:hAnsi="Times New Roman" w:cs="Times New Roman"/>
          <w:lang w:val="en-US"/>
        </w:rPr>
        <w:t>.</w:t>
      </w:r>
      <w:r w:rsidR="00E5124C">
        <w:rPr>
          <w:rFonts w:ascii="Times New Roman" w:hAnsi="Times New Roman" w:cs="Times New Roman"/>
          <w:lang w:val="en-US"/>
        </w:rPr>
        <w:t xml:space="preserve"> </w:t>
      </w:r>
      <w:r w:rsidR="00C42DA9">
        <w:rPr>
          <w:rFonts w:ascii="Times New Roman" w:hAnsi="Times New Roman" w:cs="Times New Roman"/>
          <w:lang w:val="en-US"/>
        </w:rPr>
        <w:t xml:space="preserve">Analogously, Ru </w:t>
      </w:r>
      <w:proofErr w:type="spellStart"/>
      <w:r w:rsidR="00C42DA9" w:rsidRPr="00CD5E32">
        <w:rPr>
          <w:rFonts w:ascii="Times New Roman" w:hAnsi="Times New Roman" w:cs="Times New Roman"/>
          <w:i/>
          <w:iCs/>
          <w:lang w:val="en-US"/>
        </w:rPr>
        <w:t>igrat</w:t>
      </w:r>
      <w:proofErr w:type="spellEnd"/>
      <w:r w:rsidR="00AF3C8A" w:rsidRPr="00AF3C8A">
        <w:rPr>
          <w:rFonts w:ascii="Times New Roman" w:hAnsi="Times New Roman" w:cs="Times New Roman"/>
          <w:i/>
          <w:iCs/>
          <w:lang w:val="en-US"/>
        </w:rPr>
        <w:t>ʹ</w:t>
      </w:r>
      <w:r w:rsidR="00714F4A">
        <w:rPr>
          <w:rFonts w:ascii="Times New Roman" w:hAnsi="Times New Roman" w:cs="Times New Roman"/>
          <w:lang w:val="en-US"/>
        </w:rPr>
        <w:t xml:space="preserve"> signals ‘playing’ without regard to an outcome.</w:t>
      </w:r>
      <w:r w:rsidR="00C42DA9">
        <w:rPr>
          <w:rFonts w:ascii="Times New Roman" w:hAnsi="Times New Roman" w:cs="Times New Roman"/>
          <w:lang w:val="en-US"/>
        </w:rPr>
        <w:t xml:space="preserve"> </w:t>
      </w:r>
      <w:r w:rsidR="00693D12">
        <w:rPr>
          <w:rFonts w:ascii="Times New Roman" w:hAnsi="Times New Roman" w:cs="Times New Roman"/>
          <w:lang w:val="en-US"/>
        </w:rPr>
        <w:t xml:space="preserve">Sortal classifiers designate typical kinds of </w:t>
      </w:r>
      <w:r w:rsidR="000D2A86">
        <w:rPr>
          <w:rFonts w:ascii="Times New Roman" w:hAnsi="Times New Roman" w:cs="Times New Roman"/>
          <w:lang w:val="en-US"/>
        </w:rPr>
        <w:t xml:space="preserve">default </w:t>
      </w:r>
      <w:r w:rsidR="00693D12">
        <w:rPr>
          <w:rFonts w:ascii="Times New Roman" w:hAnsi="Times New Roman" w:cs="Times New Roman"/>
          <w:lang w:val="en-US"/>
        </w:rPr>
        <w:lastRenderedPageBreak/>
        <w:t>outcomes</w:t>
      </w:r>
      <w:r w:rsidR="006C1AF0">
        <w:rPr>
          <w:rFonts w:ascii="Times New Roman" w:hAnsi="Times New Roman" w:cs="Times New Roman"/>
          <w:lang w:val="en-US"/>
        </w:rPr>
        <w:t>. For nouns, these are</w:t>
      </w:r>
      <w:r w:rsidR="00693D12">
        <w:rPr>
          <w:rFonts w:ascii="Times New Roman" w:hAnsi="Times New Roman" w:cs="Times New Roman"/>
          <w:lang w:val="en-US"/>
        </w:rPr>
        <w:t xml:space="preserve"> objects of a given shape </w:t>
      </w:r>
      <w:r w:rsidR="006C1AF0">
        <w:rPr>
          <w:rFonts w:ascii="Times New Roman" w:hAnsi="Times New Roman" w:cs="Times New Roman"/>
          <w:lang w:val="en-US"/>
        </w:rPr>
        <w:t xml:space="preserve">such as </w:t>
      </w:r>
      <w:proofErr w:type="spellStart"/>
      <w:r w:rsidR="000E7090" w:rsidRPr="00E301A8">
        <w:rPr>
          <w:rFonts w:ascii="Times New Roman" w:hAnsi="Times New Roman" w:cs="Times New Roman"/>
          <w:i/>
          <w:iCs/>
          <w:lang w:val="en-US"/>
        </w:rPr>
        <w:t>tz’íit</w:t>
      </w:r>
      <w:proofErr w:type="spellEnd"/>
      <w:r w:rsidR="000E7090" w:rsidRPr="000369CB">
        <w:rPr>
          <w:rFonts w:ascii="Times New Roman" w:hAnsi="Times New Roman" w:cs="Times New Roman"/>
          <w:lang w:val="en-US"/>
        </w:rPr>
        <w:t xml:space="preserve"> </w:t>
      </w:r>
      <w:r w:rsidR="000E7090" w:rsidRPr="006C1AF0">
        <w:rPr>
          <w:rFonts w:ascii="Times New Roman" w:hAnsi="Times New Roman" w:cs="Times New Roman"/>
          <w:lang w:val="en-US"/>
        </w:rPr>
        <w:t>‘long-thin’</w:t>
      </w:r>
      <w:r w:rsidR="00714F4A" w:rsidRPr="006C1AF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14F4A" w:rsidRPr="00E301A8">
        <w:rPr>
          <w:rFonts w:ascii="Times New Roman" w:hAnsi="Times New Roman" w:cs="Times New Roman"/>
          <w:i/>
          <w:iCs/>
          <w:lang w:val="en-US"/>
        </w:rPr>
        <w:t>wáal</w:t>
      </w:r>
      <w:proofErr w:type="spellEnd"/>
      <w:r w:rsidR="000369CB" w:rsidRPr="00E301A8">
        <w:rPr>
          <w:rFonts w:ascii="Times New Roman" w:hAnsi="Times New Roman" w:cs="Times New Roman"/>
          <w:lang w:val="en-US"/>
        </w:rPr>
        <w:t xml:space="preserve"> ‘flat’, </w:t>
      </w:r>
      <w:proofErr w:type="spellStart"/>
      <w:r w:rsidR="000369CB" w:rsidRPr="00E301A8">
        <w:rPr>
          <w:rFonts w:ascii="Times New Roman" w:hAnsi="Times New Roman" w:cs="Times New Roman"/>
          <w:i/>
          <w:iCs/>
          <w:lang w:val="en-US"/>
        </w:rPr>
        <w:t>kúul</w:t>
      </w:r>
      <w:proofErr w:type="spellEnd"/>
      <w:r w:rsidR="000369CB" w:rsidRPr="00E301A8">
        <w:rPr>
          <w:rFonts w:ascii="Times New Roman" w:hAnsi="Times New Roman" w:cs="Times New Roman"/>
          <w:lang w:val="en-US"/>
        </w:rPr>
        <w:t xml:space="preserve"> ‘planted</w:t>
      </w:r>
      <w:r w:rsidR="006C1AF0">
        <w:rPr>
          <w:rFonts w:ascii="Times New Roman" w:hAnsi="Times New Roman" w:cs="Times New Roman"/>
          <w:lang w:val="en-US"/>
        </w:rPr>
        <w:t>’</w:t>
      </w:r>
      <w:r w:rsidR="001A1A81">
        <w:rPr>
          <w:rFonts w:ascii="Times New Roman" w:hAnsi="Times New Roman" w:cs="Times New Roman"/>
          <w:lang w:val="en-US"/>
        </w:rPr>
        <w:t>. For verbs</w:t>
      </w:r>
      <w:r w:rsidR="00D43490">
        <w:rPr>
          <w:rFonts w:ascii="Times New Roman" w:hAnsi="Times New Roman" w:cs="Times New Roman"/>
          <w:lang w:val="en-US"/>
        </w:rPr>
        <w:t>,</w:t>
      </w:r>
      <w:r w:rsidR="001A1A81">
        <w:rPr>
          <w:rFonts w:ascii="Times New Roman" w:hAnsi="Times New Roman" w:cs="Times New Roman"/>
          <w:lang w:val="en-US"/>
        </w:rPr>
        <w:t xml:space="preserve"> these are </w:t>
      </w:r>
      <w:r w:rsidR="004040D4">
        <w:rPr>
          <w:rFonts w:ascii="Times New Roman" w:hAnsi="Times New Roman" w:cs="Times New Roman"/>
          <w:lang w:val="en-US"/>
        </w:rPr>
        <w:t xml:space="preserve">typical </w:t>
      </w:r>
      <w:r w:rsidR="00AC2DC8">
        <w:rPr>
          <w:rFonts w:ascii="Times New Roman" w:hAnsi="Times New Roman" w:cs="Times New Roman"/>
          <w:lang w:val="en-US"/>
        </w:rPr>
        <w:t xml:space="preserve">resultative </w:t>
      </w:r>
      <w:r w:rsidR="004040D4">
        <w:rPr>
          <w:rFonts w:ascii="Times New Roman" w:hAnsi="Times New Roman" w:cs="Times New Roman"/>
          <w:lang w:val="en-US"/>
        </w:rPr>
        <w:t xml:space="preserve">events like Natural </w:t>
      </w:r>
      <w:r w:rsidR="00EC143C">
        <w:rPr>
          <w:rFonts w:ascii="Times New Roman" w:hAnsi="Times New Roman" w:cs="Times New Roman"/>
          <w:lang w:val="en-US"/>
        </w:rPr>
        <w:t xml:space="preserve">and Specialized </w:t>
      </w:r>
      <w:r w:rsidR="00AF3C8A">
        <w:rPr>
          <w:rFonts w:ascii="Times New Roman" w:hAnsi="Times New Roman" w:cs="Times New Roman"/>
          <w:lang w:val="en-US"/>
        </w:rPr>
        <w:t>p</w:t>
      </w:r>
      <w:r w:rsidR="004040D4">
        <w:rPr>
          <w:rFonts w:ascii="Times New Roman" w:hAnsi="Times New Roman" w:cs="Times New Roman"/>
          <w:lang w:val="en-US"/>
        </w:rPr>
        <w:t>erfective</w:t>
      </w:r>
      <w:r w:rsidR="00EC143C">
        <w:rPr>
          <w:rFonts w:ascii="Times New Roman" w:hAnsi="Times New Roman" w:cs="Times New Roman"/>
          <w:lang w:val="en-US"/>
        </w:rPr>
        <w:t xml:space="preserve">s. </w:t>
      </w:r>
      <w:r w:rsidR="00F03B47">
        <w:rPr>
          <w:rFonts w:ascii="Times New Roman" w:hAnsi="Times New Roman" w:cs="Times New Roman"/>
          <w:lang w:val="en-US"/>
        </w:rPr>
        <w:t xml:space="preserve">Mensural classifiers designate </w:t>
      </w:r>
      <w:r w:rsidR="00904125">
        <w:rPr>
          <w:rFonts w:ascii="Times New Roman" w:hAnsi="Times New Roman" w:cs="Times New Roman"/>
          <w:lang w:val="en-US"/>
        </w:rPr>
        <w:t>atypica</w:t>
      </w:r>
      <w:r w:rsidR="00B07E42">
        <w:rPr>
          <w:rFonts w:ascii="Times New Roman" w:hAnsi="Times New Roman" w:cs="Times New Roman"/>
          <w:lang w:val="en-US"/>
        </w:rPr>
        <w:t xml:space="preserve">l, usually quantified outcomes, like a small portion of banana or </w:t>
      </w:r>
      <w:r w:rsidR="00CB258F">
        <w:rPr>
          <w:rFonts w:ascii="Times New Roman" w:hAnsi="Times New Roman" w:cs="Times New Roman"/>
          <w:lang w:val="en-US"/>
        </w:rPr>
        <w:t xml:space="preserve">the Complex Act </w:t>
      </w:r>
      <w:r w:rsidR="00AF3C8A">
        <w:rPr>
          <w:rFonts w:ascii="Times New Roman" w:hAnsi="Times New Roman" w:cs="Times New Roman"/>
          <w:lang w:val="en-US"/>
        </w:rPr>
        <w:t>p</w:t>
      </w:r>
      <w:r w:rsidR="00CB258F">
        <w:rPr>
          <w:rFonts w:ascii="Times New Roman" w:hAnsi="Times New Roman" w:cs="Times New Roman"/>
          <w:lang w:val="en-US"/>
        </w:rPr>
        <w:t xml:space="preserve">erfective expressing a little bit of playing. </w:t>
      </w:r>
      <w:r w:rsidR="004040D4">
        <w:rPr>
          <w:rFonts w:ascii="Times New Roman" w:hAnsi="Times New Roman" w:cs="Times New Roman"/>
          <w:lang w:val="en-US"/>
        </w:rPr>
        <w:t xml:space="preserve"> </w:t>
      </w:r>
    </w:p>
    <w:p w14:paraId="3D267F2E" w14:textId="77777777" w:rsidR="00CD5313" w:rsidRPr="000369CB" w:rsidRDefault="00CD5313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BD76817" w14:textId="7B399138" w:rsidR="004A09CD" w:rsidRPr="00755A9F" w:rsidRDefault="00DF356F" w:rsidP="00667B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755A9F">
        <w:rPr>
          <w:rFonts w:ascii="Times New Roman" w:hAnsi="Times New Roman" w:cs="Times New Roman"/>
          <w:i/>
          <w:iCs/>
          <w:lang w:val="en-US"/>
        </w:rPr>
        <w:t>Slavic</w:t>
      </w:r>
      <w:r w:rsidR="0054306F" w:rsidRPr="00755A9F">
        <w:rPr>
          <w:rFonts w:ascii="Times New Roman" w:hAnsi="Times New Roman" w:cs="Times New Roman"/>
          <w:i/>
          <w:iCs/>
          <w:lang w:val="en-US"/>
        </w:rPr>
        <w:t>-in</w:t>
      </w:r>
      <w:r w:rsidR="00581AF2" w:rsidRPr="00755A9F">
        <w:rPr>
          <w:rFonts w:ascii="Times New Roman" w:hAnsi="Times New Roman" w:cs="Times New Roman"/>
          <w:i/>
          <w:iCs/>
          <w:lang w:val="en-US"/>
        </w:rPr>
        <w:t>t</w:t>
      </w:r>
      <w:r w:rsidR="0054306F" w:rsidRPr="00755A9F">
        <w:rPr>
          <w:rFonts w:ascii="Times New Roman" w:hAnsi="Times New Roman" w:cs="Times New Roman"/>
          <w:i/>
          <w:iCs/>
          <w:lang w:val="en-US"/>
        </w:rPr>
        <w:t>ernal</w:t>
      </w:r>
      <w:r w:rsidRPr="00755A9F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243081" w:rsidRPr="00755A9F">
        <w:rPr>
          <w:rFonts w:ascii="Times New Roman" w:hAnsi="Times New Roman" w:cs="Times New Roman"/>
          <w:i/>
          <w:iCs/>
          <w:lang w:val="en-US"/>
        </w:rPr>
        <w:t xml:space="preserve">typological </w:t>
      </w:r>
      <w:r w:rsidR="00446EF2" w:rsidRPr="00755A9F">
        <w:rPr>
          <w:rFonts w:ascii="Times New Roman" w:hAnsi="Times New Roman" w:cs="Times New Roman"/>
          <w:i/>
          <w:iCs/>
          <w:lang w:val="en-US"/>
        </w:rPr>
        <w:t>perspective</w:t>
      </w:r>
    </w:p>
    <w:p w14:paraId="6ABC3A19" w14:textId="10BFC449" w:rsidR="00201E0E" w:rsidRDefault="00DE7BAC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Based on a series of </w:t>
      </w:r>
      <w:r w:rsidR="0075435B">
        <w:rPr>
          <w:rFonts w:ascii="Times New Roman" w:hAnsi="Times New Roman" w:cs="Times New Roman"/>
          <w:lang w:val="en-US"/>
        </w:rPr>
        <w:t>parameters</w:t>
      </w:r>
      <w:r w:rsidR="00DA7D88">
        <w:rPr>
          <w:rFonts w:ascii="Times New Roman" w:hAnsi="Times New Roman" w:cs="Times New Roman"/>
          <w:lang w:val="en-US"/>
        </w:rPr>
        <w:t>,</w:t>
      </w:r>
      <w:r w:rsidR="0075435B">
        <w:rPr>
          <w:rFonts w:ascii="Times New Roman" w:hAnsi="Times New Roman" w:cs="Times New Roman"/>
          <w:lang w:val="en-US"/>
        </w:rPr>
        <w:t xml:space="preserve"> </w:t>
      </w:r>
      <w:r w:rsidR="00DE7CDC">
        <w:rPr>
          <w:rFonts w:ascii="Times New Roman" w:hAnsi="Times New Roman" w:cs="Times New Roman"/>
          <w:lang w:val="en-US"/>
        </w:rPr>
        <w:t>Dickey (2000)</w:t>
      </w:r>
      <w:r w:rsidR="0075435B">
        <w:rPr>
          <w:rFonts w:ascii="Times New Roman" w:hAnsi="Times New Roman" w:cs="Times New Roman"/>
          <w:lang w:val="en-US"/>
        </w:rPr>
        <w:t xml:space="preserve"> suggests </w:t>
      </w:r>
      <w:r w:rsidR="007D3081">
        <w:rPr>
          <w:rFonts w:ascii="Times New Roman" w:hAnsi="Times New Roman" w:cs="Times New Roman"/>
          <w:lang w:val="en-US"/>
        </w:rPr>
        <w:t>a geographic continuum</w:t>
      </w:r>
      <w:r w:rsidR="0091312C">
        <w:rPr>
          <w:rFonts w:ascii="Times New Roman" w:hAnsi="Times New Roman" w:cs="Times New Roman"/>
          <w:lang w:val="en-US"/>
        </w:rPr>
        <w:t xml:space="preserve"> of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91312C">
        <w:rPr>
          <w:rFonts w:ascii="Times New Roman" w:hAnsi="Times New Roman" w:cs="Times New Roman"/>
          <w:lang w:val="en-US"/>
        </w:rPr>
        <w:t>aspect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480CC6">
        <w:rPr>
          <w:rFonts w:ascii="Times New Roman" w:hAnsi="Times New Roman" w:cs="Times New Roman"/>
          <w:lang w:val="en-US"/>
        </w:rPr>
        <w:t xml:space="preserve"> in Slavic</w:t>
      </w:r>
      <w:r w:rsidR="007D3081">
        <w:rPr>
          <w:rFonts w:ascii="Times New Roman" w:hAnsi="Times New Roman" w:cs="Times New Roman"/>
          <w:lang w:val="en-US"/>
        </w:rPr>
        <w:t>.</w:t>
      </w:r>
      <w:r w:rsidR="00480CC6">
        <w:rPr>
          <w:rFonts w:ascii="Times New Roman" w:hAnsi="Times New Roman" w:cs="Times New Roman"/>
          <w:lang w:val="en-US"/>
        </w:rPr>
        <w:t xml:space="preserve"> </w:t>
      </w:r>
      <w:r w:rsidR="007D3081">
        <w:rPr>
          <w:rFonts w:ascii="Times New Roman" w:hAnsi="Times New Roman" w:cs="Times New Roman"/>
          <w:lang w:val="en-US"/>
        </w:rPr>
        <w:t>In the</w:t>
      </w:r>
      <w:r w:rsidR="000103F1">
        <w:rPr>
          <w:rFonts w:ascii="Times New Roman" w:hAnsi="Times New Roman" w:cs="Times New Roman"/>
          <w:lang w:val="en-US"/>
        </w:rPr>
        <w:t xml:space="preserve">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0103F1">
        <w:rPr>
          <w:rFonts w:ascii="Times New Roman" w:hAnsi="Times New Roman" w:cs="Times New Roman"/>
          <w:lang w:val="en-US"/>
        </w:rPr>
        <w:t xml:space="preserve">eastern </w:t>
      </w:r>
      <w:r w:rsidR="007D3081">
        <w:rPr>
          <w:rFonts w:ascii="Times New Roman" w:hAnsi="Times New Roman" w:cs="Times New Roman"/>
          <w:lang w:val="en-US"/>
        </w:rPr>
        <w:t>group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0103F1">
        <w:rPr>
          <w:rFonts w:ascii="Times New Roman" w:hAnsi="Times New Roman" w:cs="Times New Roman"/>
          <w:lang w:val="en-US"/>
        </w:rPr>
        <w:t xml:space="preserve"> (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3A74BD" w:rsidRPr="003A74BD">
        <w:rPr>
          <w:rFonts w:ascii="Times New Roman" w:hAnsi="Times New Roman" w:cs="Times New Roman"/>
          <w:lang w:val="en-US"/>
        </w:rPr>
        <w:t>Russian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3A74BD" w:rsidRPr="003A74BD">
        <w:rPr>
          <w:rFonts w:ascii="Times New Roman" w:hAnsi="Times New Roman" w:cs="Times New Roman"/>
          <w:lang w:val="en-US"/>
        </w:rPr>
        <w:t xml:space="preserve">, </w:t>
      </w:r>
      <w:r w:rsidR="00330031">
        <w:rPr>
          <w:rFonts w:ascii="Times New Roman" w:hAnsi="Times New Roman" w:cs="Times New Roman"/>
          <w:lang w:val="en-US"/>
        </w:rPr>
        <w:t>&lt;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3A74BD" w:rsidRPr="003A74BD">
        <w:rPr>
          <w:rFonts w:ascii="Times New Roman" w:hAnsi="Times New Roman" w:cs="Times New Roman"/>
          <w:lang w:val="en-US"/>
        </w:rPr>
        <w:t>Ukrainian</w:t>
      </w:r>
      <w:r w:rsidR="00330031">
        <w:rPr>
          <w:rFonts w:ascii="Times New Roman" w:hAnsi="Times New Roman" w:cs="Times New Roman"/>
          <w:lang w:val="en-US"/>
        </w:rPr>
        <w:t>&lt;/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3A74BD" w:rsidRPr="003A74BD">
        <w:rPr>
          <w:rFonts w:ascii="Times New Roman" w:hAnsi="Times New Roman" w:cs="Times New Roman"/>
          <w:lang w:val="en-US"/>
        </w:rPr>
        <w:t xml:space="preserve">, </w:t>
      </w:r>
      <w:r w:rsidR="00330031">
        <w:rPr>
          <w:rFonts w:ascii="Times New Roman" w:hAnsi="Times New Roman" w:cs="Times New Roman"/>
          <w:lang w:val="en-US"/>
        </w:rPr>
        <w:t>&lt;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3A74BD" w:rsidRPr="003A74BD">
        <w:rPr>
          <w:rFonts w:ascii="Times New Roman" w:hAnsi="Times New Roman" w:cs="Times New Roman"/>
          <w:lang w:val="en-US"/>
        </w:rPr>
        <w:t>Belarusian</w:t>
      </w:r>
      <w:r w:rsidR="00330031">
        <w:rPr>
          <w:rFonts w:ascii="Times New Roman" w:hAnsi="Times New Roman" w:cs="Times New Roman"/>
          <w:lang w:val="en-US"/>
        </w:rPr>
        <w:t>&lt;/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3A74BD">
        <w:rPr>
          <w:rFonts w:ascii="Times New Roman" w:hAnsi="Times New Roman" w:cs="Times New Roman"/>
          <w:lang w:val="en-US"/>
        </w:rPr>
        <w:t>,</w:t>
      </w:r>
      <w:r w:rsidR="003A74BD" w:rsidRPr="003A74BD">
        <w:rPr>
          <w:rFonts w:ascii="Times New Roman" w:hAnsi="Times New Roman" w:cs="Times New Roman"/>
          <w:lang w:val="en-US"/>
        </w:rPr>
        <w:t xml:space="preserve"> and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3A74BD" w:rsidRPr="003A74BD">
        <w:rPr>
          <w:rFonts w:ascii="Times New Roman" w:hAnsi="Times New Roman" w:cs="Times New Roman"/>
          <w:lang w:val="en-US"/>
        </w:rPr>
        <w:t>Bulgarian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0103F1">
        <w:rPr>
          <w:rFonts w:ascii="Times New Roman" w:hAnsi="Times New Roman" w:cs="Times New Roman"/>
          <w:lang w:val="en-US"/>
        </w:rPr>
        <w:t>)</w:t>
      </w:r>
      <w:r w:rsidR="00AF3C8A">
        <w:rPr>
          <w:rFonts w:ascii="Times New Roman" w:hAnsi="Times New Roman" w:cs="Times New Roman"/>
          <w:lang w:val="en-US"/>
        </w:rPr>
        <w:t>,</w:t>
      </w:r>
      <w:r w:rsidR="003A74BD">
        <w:rPr>
          <w:rFonts w:ascii="Times New Roman" w:hAnsi="Times New Roman" w:cs="Times New Roman"/>
          <w:lang w:val="en-US"/>
        </w:rPr>
        <w:t xml:space="preserve"> </w:t>
      </w:r>
      <w:r w:rsidR="0091312C">
        <w:rPr>
          <w:rFonts w:ascii="Times New Roman" w:hAnsi="Times New Roman" w:cs="Times New Roman"/>
          <w:lang w:val="en-US"/>
        </w:rPr>
        <w:t>aspect expresses temporal definiteness</w:t>
      </w:r>
      <w:r w:rsidR="00436124">
        <w:rPr>
          <w:rFonts w:ascii="Times New Roman" w:hAnsi="Times New Roman" w:cs="Times New Roman"/>
          <w:lang w:val="en-US"/>
        </w:rPr>
        <w:t xml:space="preserve">, </w:t>
      </w:r>
      <w:r w:rsidR="008353D4">
        <w:rPr>
          <w:rFonts w:ascii="Times New Roman" w:hAnsi="Times New Roman" w:cs="Times New Roman"/>
          <w:lang w:val="en-US"/>
        </w:rPr>
        <w:t xml:space="preserve">limiting perfective verbs to contexts of </w:t>
      </w:r>
      <w:proofErr w:type="spellStart"/>
      <w:r w:rsidR="008353D4">
        <w:rPr>
          <w:rFonts w:ascii="Times New Roman" w:hAnsi="Times New Roman" w:cs="Times New Roman"/>
          <w:lang w:val="en-US"/>
        </w:rPr>
        <w:t>sequentiality</w:t>
      </w:r>
      <w:proofErr w:type="spellEnd"/>
      <w:r w:rsidR="00436124">
        <w:rPr>
          <w:rFonts w:ascii="Times New Roman" w:hAnsi="Times New Roman" w:cs="Times New Roman"/>
          <w:lang w:val="en-US"/>
        </w:rPr>
        <w:t>.</w:t>
      </w:r>
      <w:r w:rsidR="006C6093">
        <w:rPr>
          <w:rFonts w:ascii="Times New Roman" w:hAnsi="Times New Roman" w:cs="Times New Roman"/>
          <w:lang w:val="en-US"/>
        </w:rPr>
        <w:t xml:space="preserve"> </w:t>
      </w:r>
      <w:r w:rsidR="00436124">
        <w:rPr>
          <w:rFonts w:ascii="Times New Roman" w:hAnsi="Times New Roman" w:cs="Times New Roman"/>
          <w:lang w:val="en-US"/>
        </w:rPr>
        <w:t>By contrast, in the</w:t>
      </w:r>
      <w:r w:rsidR="006C6093">
        <w:rPr>
          <w:rFonts w:ascii="Times New Roman" w:hAnsi="Times New Roman" w:cs="Times New Roman"/>
          <w:lang w:val="en-US"/>
        </w:rPr>
        <w:t xml:space="preserve">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>
        <w:rPr>
          <w:rFonts w:ascii="Times New Roman" w:hAnsi="Times New Roman" w:cs="Times New Roman"/>
          <w:lang w:val="en-US"/>
        </w:rPr>
        <w:t xml:space="preserve">western </w:t>
      </w:r>
      <w:r w:rsidR="00436124">
        <w:rPr>
          <w:rFonts w:ascii="Times New Roman" w:hAnsi="Times New Roman" w:cs="Times New Roman"/>
          <w:lang w:val="en-US"/>
        </w:rPr>
        <w:t>group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>
        <w:rPr>
          <w:rFonts w:ascii="Times New Roman" w:hAnsi="Times New Roman" w:cs="Times New Roman"/>
          <w:lang w:val="en-US"/>
        </w:rPr>
        <w:t xml:space="preserve"> (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 w:rsidRPr="006C6093">
        <w:rPr>
          <w:rFonts w:ascii="Times New Roman" w:hAnsi="Times New Roman" w:cs="Times New Roman"/>
          <w:lang w:val="en-US"/>
        </w:rPr>
        <w:t>Czech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 w:rsidRPr="006C6093">
        <w:rPr>
          <w:rFonts w:ascii="Times New Roman" w:hAnsi="Times New Roman" w:cs="Times New Roman"/>
          <w:lang w:val="en-US"/>
        </w:rPr>
        <w:t xml:space="preserve">,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 w:rsidRPr="006C6093">
        <w:rPr>
          <w:rFonts w:ascii="Times New Roman" w:hAnsi="Times New Roman" w:cs="Times New Roman"/>
          <w:lang w:val="en-US"/>
        </w:rPr>
        <w:t>Slovak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 w:rsidRPr="006C6093">
        <w:rPr>
          <w:rFonts w:ascii="Times New Roman" w:hAnsi="Times New Roman" w:cs="Times New Roman"/>
          <w:lang w:val="en-US"/>
        </w:rPr>
        <w:t xml:space="preserve">, </w:t>
      </w:r>
      <w:r w:rsidR="00330031">
        <w:rPr>
          <w:rFonts w:ascii="Times New Roman" w:hAnsi="Times New Roman" w:cs="Times New Roman"/>
          <w:lang w:val="en-US"/>
        </w:rPr>
        <w:t>&lt;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6C6093" w:rsidRPr="006C6093">
        <w:rPr>
          <w:rFonts w:ascii="Times New Roman" w:hAnsi="Times New Roman" w:cs="Times New Roman"/>
          <w:lang w:val="en-US"/>
        </w:rPr>
        <w:t>Sorbian</w:t>
      </w:r>
      <w:r w:rsidR="00330031">
        <w:rPr>
          <w:rFonts w:ascii="Times New Roman" w:hAnsi="Times New Roman" w:cs="Times New Roman"/>
          <w:lang w:val="en-US"/>
        </w:rPr>
        <w:t>&lt;/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6C6093">
        <w:rPr>
          <w:rFonts w:ascii="Times New Roman" w:hAnsi="Times New Roman" w:cs="Times New Roman"/>
          <w:lang w:val="en-US"/>
        </w:rPr>
        <w:t>,</w:t>
      </w:r>
      <w:r w:rsidR="006C6093" w:rsidRPr="006C6093">
        <w:rPr>
          <w:rFonts w:ascii="Times New Roman" w:hAnsi="Times New Roman" w:cs="Times New Roman"/>
          <w:lang w:val="en-US"/>
        </w:rPr>
        <w:t xml:space="preserve"> and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 w:rsidRPr="006C6093">
        <w:rPr>
          <w:rFonts w:ascii="Times New Roman" w:hAnsi="Times New Roman" w:cs="Times New Roman"/>
          <w:lang w:val="en-US"/>
        </w:rPr>
        <w:t>Slovene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6C6093">
        <w:rPr>
          <w:rFonts w:ascii="Times New Roman" w:hAnsi="Times New Roman" w:cs="Times New Roman"/>
          <w:lang w:val="en-US"/>
        </w:rPr>
        <w:t>)</w:t>
      </w:r>
      <w:r w:rsidR="00AF3C8A">
        <w:rPr>
          <w:rFonts w:ascii="Times New Roman" w:hAnsi="Times New Roman" w:cs="Times New Roman"/>
          <w:lang w:val="en-US"/>
        </w:rPr>
        <w:t>,</w:t>
      </w:r>
      <w:r w:rsidR="006C6093">
        <w:rPr>
          <w:rFonts w:ascii="Times New Roman" w:hAnsi="Times New Roman" w:cs="Times New Roman"/>
          <w:lang w:val="en-US"/>
        </w:rPr>
        <w:t xml:space="preserve"> </w:t>
      </w:r>
      <w:r w:rsidR="009D311A">
        <w:rPr>
          <w:rFonts w:ascii="Times New Roman" w:hAnsi="Times New Roman" w:cs="Times New Roman"/>
          <w:lang w:val="en-US"/>
        </w:rPr>
        <w:t>aspect expresses totality/boundedness</w:t>
      </w:r>
      <w:r w:rsidR="00436124">
        <w:rPr>
          <w:rFonts w:ascii="Times New Roman" w:hAnsi="Times New Roman" w:cs="Times New Roman"/>
          <w:lang w:val="en-US"/>
        </w:rPr>
        <w:t>.</w:t>
      </w:r>
      <w:r w:rsidR="007D3081">
        <w:rPr>
          <w:rFonts w:ascii="Times New Roman" w:hAnsi="Times New Roman" w:cs="Times New Roman"/>
          <w:lang w:val="en-US"/>
        </w:rPr>
        <w:t xml:space="preserve"> </w:t>
      </w:r>
      <w:r w:rsidR="00AF3C8A">
        <w:rPr>
          <w:rFonts w:ascii="Times New Roman" w:hAnsi="Times New Roman" w:cs="Times New Roman"/>
          <w:lang w:val="en-US"/>
        </w:rPr>
        <w:t>&lt;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7D3081">
        <w:rPr>
          <w:rFonts w:ascii="Times New Roman" w:hAnsi="Times New Roman" w:cs="Times New Roman"/>
          <w:lang w:val="en-US"/>
        </w:rPr>
        <w:t>Polish</w:t>
      </w:r>
      <w:r w:rsidR="00AF3C8A">
        <w:rPr>
          <w:rFonts w:ascii="Times New Roman" w:hAnsi="Times New Roman" w:cs="Times New Roman"/>
          <w:lang w:val="en-US"/>
        </w:rPr>
        <w:t>&lt;/</w:t>
      </w:r>
      <w:proofErr w:type="spellStart"/>
      <w:r w:rsidR="00AF3C8A">
        <w:rPr>
          <w:rFonts w:ascii="Times New Roman" w:hAnsi="Times New Roman" w:cs="Times New Roman"/>
          <w:lang w:val="en-US"/>
        </w:rPr>
        <w:t>xref</w:t>
      </w:r>
      <w:proofErr w:type="spellEnd"/>
      <w:r w:rsidR="00AF3C8A">
        <w:rPr>
          <w:rFonts w:ascii="Times New Roman" w:hAnsi="Times New Roman" w:cs="Times New Roman"/>
          <w:lang w:val="en-US"/>
        </w:rPr>
        <w:t>&gt;</w:t>
      </w:r>
      <w:r w:rsidR="00436124">
        <w:rPr>
          <w:rFonts w:ascii="Times New Roman" w:hAnsi="Times New Roman" w:cs="Times New Roman"/>
          <w:lang w:val="en-US"/>
        </w:rPr>
        <w:t xml:space="preserve"> </w:t>
      </w:r>
      <w:r w:rsidR="005422D0">
        <w:rPr>
          <w:rFonts w:ascii="Times New Roman" w:hAnsi="Times New Roman" w:cs="Times New Roman"/>
          <w:lang w:val="en-US"/>
        </w:rPr>
        <w:t xml:space="preserve">and </w:t>
      </w:r>
      <w:r w:rsidR="00330031">
        <w:rPr>
          <w:rFonts w:ascii="Times New Roman" w:hAnsi="Times New Roman" w:cs="Times New Roman"/>
          <w:lang w:val="en-US"/>
        </w:rPr>
        <w:t>&lt;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805C0A">
        <w:rPr>
          <w:rFonts w:ascii="Times New Roman" w:hAnsi="Times New Roman" w:cs="Times New Roman"/>
          <w:lang w:val="en-US"/>
        </w:rPr>
        <w:t>BCMS</w:t>
      </w:r>
      <w:r w:rsidR="00330031">
        <w:rPr>
          <w:rFonts w:ascii="Times New Roman" w:hAnsi="Times New Roman" w:cs="Times New Roman"/>
          <w:lang w:val="en-US"/>
        </w:rPr>
        <w:t>&lt;/</w:t>
      </w:r>
      <w:proofErr w:type="spellStart"/>
      <w:r w:rsidR="00330031">
        <w:rPr>
          <w:rFonts w:ascii="Times New Roman" w:hAnsi="Times New Roman" w:cs="Times New Roman"/>
          <w:lang w:val="en-US"/>
        </w:rPr>
        <w:t>xref</w:t>
      </w:r>
      <w:proofErr w:type="spellEnd"/>
      <w:r w:rsidR="00330031">
        <w:rPr>
          <w:rFonts w:ascii="Times New Roman" w:hAnsi="Times New Roman" w:cs="Times New Roman"/>
          <w:lang w:val="en-US"/>
        </w:rPr>
        <w:t>&gt;</w:t>
      </w:r>
      <w:r w:rsidR="005422D0">
        <w:rPr>
          <w:rFonts w:ascii="Times New Roman" w:hAnsi="Times New Roman" w:cs="Times New Roman"/>
          <w:lang w:val="en-US"/>
        </w:rPr>
        <w:t xml:space="preserve"> constitute transitional zone</w:t>
      </w:r>
      <w:r w:rsidR="00DA7D88">
        <w:rPr>
          <w:rFonts w:ascii="Times New Roman" w:hAnsi="Times New Roman" w:cs="Times New Roman"/>
          <w:lang w:val="en-US"/>
        </w:rPr>
        <w:t>s</w:t>
      </w:r>
      <w:r w:rsidR="005422D0">
        <w:rPr>
          <w:rFonts w:ascii="Times New Roman" w:hAnsi="Times New Roman" w:cs="Times New Roman"/>
          <w:lang w:val="en-US"/>
        </w:rPr>
        <w:t>.</w:t>
      </w:r>
      <w:r w:rsidR="00C26BF1">
        <w:rPr>
          <w:rFonts w:ascii="Times New Roman" w:hAnsi="Times New Roman" w:cs="Times New Roman"/>
          <w:lang w:val="en-US"/>
        </w:rPr>
        <w:t xml:space="preserve"> Th</w:t>
      </w:r>
      <w:r w:rsidR="00EF5FBE">
        <w:rPr>
          <w:rFonts w:ascii="Times New Roman" w:hAnsi="Times New Roman" w:cs="Times New Roman"/>
          <w:lang w:val="en-US"/>
        </w:rPr>
        <w:t xml:space="preserve">e behavior of prefixes as classifiers </w:t>
      </w:r>
      <w:r w:rsidR="00247A2A">
        <w:rPr>
          <w:rFonts w:ascii="Times New Roman" w:hAnsi="Times New Roman" w:cs="Times New Roman"/>
          <w:lang w:val="en-US"/>
        </w:rPr>
        <w:t>largely reflects this division</w:t>
      </w:r>
      <w:r w:rsidR="00201E0E">
        <w:rPr>
          <w:rFonts w:ascii="Times New Roman" w:hAnsi="Times New Roman" w:cs="Times New Roman"/>
          <w:lang w:val="en-US"/>
        </w:rPr>
        <w:t xml:space="preserve">. Throughout Slavic we find </w:t>
      </w:r>
      <w:r w:rsidR="005D3F98">
        <w:rPr>
          <w:rFonts w:ascii="Times New Roman" w:hAnsi="Times New Roman" w:cs="Times New Roman"/>
          <w:lang w:val="en-US"/>
        </w:rPr>
        <w:t>prefixes that function as sortal classifiers, creating both</w:t>
      </w:r>
      <w:r w:rsidR="00A93AC3">
        <w:rPr>
          <w:rFonts w:ascii="Times New Roman" w:hAnsi="Times New Roman" w:cs="Times New Roman"/>
          <w:lang w:val="en-US"/>
        </w:rPr>
        <w:t xml:space="preserve"> Specialized and Natural </w:t>
      </w:r>
      <w:r w:rsidR="00A93AC3" w:rsidRPr="00F400A0">
        <w:rPr>
          <w:rFonts w:ascii="Times New Roman" w:hAnsi="Times New Roman" w:cs="Times New Roman"/>
          <w:lang w:val="en-US"/>
        </w:rPr>
        <w:t>p</w:t>
      </w:r>
      <w:r w:rsidR="00A93AC3">
        <w:rPr>
          <w:rFonts w:ascii="Times New Roman" w:hAnsi="Times New Roman" w:cs="Times New Roman"/>
          <w:lang w:val="en-US"/>
        </w:rPr>
        <w:t>erfectives. However, only in the east</w:t>
      </w:r>
      <w:r w:rsidR="007B1B03">
        <w:rPr>
          <w:rFonts w:ascii="Times New Roman" w:hAnsi="Times New Roman" w:cs="Times New Roman"/>
          <w:lang w:val="en-US"/>
        </w:rPr>
        <w:t xml:space="preserve">, namely </w:t>
      </w:r>
      <w:r w:rsidR="007B1B03" w:rsidRPr="003A74BD">
        <w:rPr>
          <w:rFonts w:ascii="Times New Roman" w:hAnsi="Times New Roman" w:cs="Times New Roman"/>
          <w:lang w:val="en-US"/>
        </w:rPr>
        <w:t>Russian, Ukrainian, Belarusian</w:t>
      </w:r>
      <w:r w:rsidR="007B1B03">
        <w:rPr>
          <w:rFonts w:ascii="Times New Roman" w:hAnsi="Times New Roman" w:cs="Times New Roman"/>
          <w:lang w:val="en-US"/>
        </w:rPr>
        <w:t>,</w:t>
      </w:r>
      <w:r w:rsidR="007B1B03" w:rsidRPr="003A74BD">
        <w:rPr>
          <w:rFonts w:ascii="Times New Roman" w:hAnsi="Times New Roman" w:cs="Times New Roman"/>
          <w:lang w:val="en-US"/>
        </w:rPr>
        <w:t xml:space="preserve"> Bulgarian</w:t>
      </w:r>
      <w:r w:rsidR="007B1B03">
        <w:rPr>
          <w:rFonts w:ascii="Times New Roman" w:hAnsi="Times New Roman" w:cs="Times New Roman"/>
          <w:lang w:val="en-US"/>
        </w:rPr>
        <w:t>, and Polish</w:t>
      </w:r>
      <w:r w:rsidR="00F400A0">
        <w:rPr>
          <w:rFonts w:ascii="Times New Roman" w:hAnsi="Times New Roman" w:cs="Times New Roman"/>
          <w:lang w:val="en-US"/>
        </w:rPr>
        <w:t>,</w:t>
      </w:r>
      <w:r w:rsidR="008D4525">
        <w:rPr>
          <w:rFonts w:ascii="Times New Roman" w:hAnsi="Times New Roman" w:cs="Times New Roman"/>
          <w:lang w:val="en-US"/>
        </w:rPr>
        <w:t xml:space="preserve"> do we find productive use of prefixes to form </w:t>
      </w:r>
      <w:r w:rsidR="00790725">
        <w:rPr>
          <w:rFonts w:ascii="Times New Roman" w:hAnsi="Times New Roman" w:cs="Times New Roman"/>
          <w:lang w:val="en-US"/>
        </w:rPr>
        <w:t xml:space="preserve">Complex Act </w:t>
      </w:r>
      <w:r w:rsidR="00790725" w:rsidRPr="00F400A0">
        <w:rPr>
          <w:rFonts w:ascii="Times New Roman" w:hAnsi="Times New Roman" w:cs="Times New Roman"/>
          <w:lang w:val="en-US"/>
        </w:rPr>
        <w:t>p</w:t>
      </w:r>
      <w:r w:rsidR="00790725">
        <w:rPr>
          <w:rFonts w:ascii="Times New Roman" w:hAnsi="Times New Roman" w:cs="Times New Roman"/>
          <w:lang w:val="en-US"/>
        </w:rPr>
        <w:t>erfectives, where the prefixes function as mensural classifiers.</w:t>
      </w:r>
    </w:p>
    <w:p w14:paraId="5CBD5370" w14:textId="785FB23D" w:rsidR="00625E45" w:rsidRPr="002D18FD" w:rsidRDefault="00625E45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A45D02A" w14:textId="236AB3BA" w:rsidR="00976B16" w:rsidRPr="00755A9F" w:rsidRDefault="00446EF2" w:rsidP="00667B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755A9F">
        <w:rPr>
          <w:rFonts w:ascii="Times New Roman" w:hAnsi="Times New Roman" w:cs="Times New Roman"/>
          <w:i/>
          <w:iCs/>
          <w:lang w:val="en-US"/>
        </w:rPr>
        <w:t>A</w:t>
      </w:r>
      <w:r w:rsidR="00976B16" w:rsidRPr="00755A9F">
        <w:rPr>
          <w:rFonts w:ascii="Times New Roman" w:hAnsi="Times New Roman" w:cs="Times New Roman"/>
          <w:i/>
          <w:iCs/>
          <w:lang w:val="en-US"/>
        </w:rPr>
        <w:t xml:space="preserve">real </w:t>
      </w:r>
      <w:r w:rsidR="00243081" w:rsidRPr="00755A9F">
        <w:rPr>
          <w:rFonts w:ascii="Times New Roman" w:hAnsi="Times New Roman" w:cs="Times New Roman"/>
          <w:i/>
          <w:iCs/>
          <w:lang w:val="en-US"/>
        </w:rPr>
        <w:t xml:space="preserve">typological </w:t>
      </w:r>
      <w:r w:rsidRPr="00755A9F">
        <w:rPr>
          <w:rFonts w:ascii="Times New Roman" w:hAnsi="Times New Roman" w:cs="Times New Roman"/>
          <w:i/>
          <w:iCs/>
          <w:lang w:val="en-US"/>
        </w:rPr>
        <w:t>perspective</w:t>
      </w:r>
    </w:p>
    <w:p w14:paraId="56E4641D" w14:textId="16B68433" w:rsidR="00DF356F" w:rsidRPr="002D18FD" w:rsidRDefault="00DF356F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2D18FD">
        <w:rPr>
          <w:rFonts w:ascii="Times New Roman" w:hAnsi="Times New Roman" w:cs="Times New Roman"/>
          <w:lang w:val="en-US"/>
        </w:rPr>
        <w:t xml:space="preserve">On the basis of a detailed inventory representing </w:t>
      </w:r>
      <w:r w:rsidR="005734EA" w:rsidRPr="002D18FD">
        <w:rPr>
          <w:rFonts w:ascii="Times New Roman" w:hAnsi="Times New Roman" w:cs="Times New Roman"/>
          <w:lang w:val="en-US"/>
        </w:rPr>
        <w:t>morphological and</w:t>
      </w:r>
      <w:r w:rsidR="008E3479" w:rsidRPr="002D18FD">
        <w:rPr>
          <w:rFonts w:ascii="Times New Roman" w:hAnsi="Times New Roman" w:cs="Times New Roman"/>
          <w:lang w:val="en-US"/>
        </w:rPr>
        <w:t xml:space="preserve"> functional-semantic parameters of </w:t>
      </w:r>
      <w:proofErr w:type="spellStart"/>
      <w:r w:rsidR="008E3479" w:rsidRPr="002D18FD">
        <w:rPr>
          <w:rFonts w:ascii="Times New Roman" w:hAnsi="Times New Roman" w:cs="Times New Roman"/>
          <w:lang w:val="en-US"/>
        </w:rPr>
        <w:t>perfectivizing</w:t>
      </w:r>
      <w:proofErr w:type="spellEnd"/>
      <w:r w:rsidR="008E3479" w:rsidRPr="002D18FD">
        <w:rPr>
          <w:rFonts w:ascii="Times New Roman" w:hAnsi="Times New Roman" w:cs="Times New Roman"/>
          <w:lang w:val="en-US"/>
        </w:rPr>
        <w:t xml:space="preserve"> prefixes</w:t>
      </w:r>
      <w:r w:rsidR="00551A48" w:rsidRPr="002D18FD">
        <w:rPr>
          <w:rFonts w:ascii="Times New Roman" w:hAnsi="Times New Roman" w:cs="Times New Roman"/>
          <w:lang w:val="en-US"/>
        </w:rPr>
        <w:t xml:space="preserve"> in languages across Central and Eastern Europe and the Caucasus</w:t>
      </w:r>
      <w:r w:rsidRPr="002D18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18FD">
        <w:rPr>
          <w:rFonts w:ascii="Times New Roman" w:hAnsi="Times New Roman" w:cs="Times New Roman"/>
          <w:lang w:val="en-US"/>
        </w:rPr>
        <w:t>Arkadiev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(2014</w:t>
      </w:r>
      <w:r w:rsidR="002C208F">
        <w:rPr>
          <w:rFonts w:ascii="Times New Roman" w:hAnsi="Times New Roman" w:cs="Times New Roman"/>
          <w:lang w:val="en-US"/>
        </w:rPr>
        <w:t>;</w:t>
      </w:r>
      <w:r w:rsidRPr="002D18FD">
        <w:rPr>
          <w:rFonts w:ascii="Times New Roman" w:hAnsi="Times New Roman" w:cs="Times New Roman"/>
          <w:lang w:val="en-US"/>
        </w:rPr>
        <w:t xml:space="preserve"> 2015) identifies two typological clusters with regard to </w:t>
      </w:r>
      <w:proofErr w:type="spellStart"/>
      <w:r w:rsidRPr="002D18FD">
        <w:rPr>
          <w:rFonts w:ascii="Times New Roman" w:hAnsi="Times New Roman" w:cs="Times New Roman"/>
          <w:lang w:val="en-US"/>
        </w:rPr>
        <w:t>perfectivizing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prefixes:</w:t>
      </w:r>
      <w:r w:rsidR="00E25268" w:rsidRPr="002D18FD">
        <w:rPr>
          <w:rFonts w:ascii="Times New Roman" w:hAnsi="Times New Roman" w:cs="Times New Roman"/>
          <w:lang w:val="en-US"/>
        </w:rPr>
        <w:t xml:space="preserve"> </w:t>
      </w:r>
      <w:r w:rsidR="003072E0" w:rsidRPr="002D18FD">
        <w:rPr>
          <w:rFonts w:ascii="Times New Roman" w:hAnsi="Times New Roman" w:cs="Times New Roman"/>
          <w:lang w:val="en-US"/>
        </w:rPr>
        <w:t>(</w:t>
      </w:r>
      <w:proofErr w:type="spellStart"/>
      <w:r w:rsidR="003072E0" w:rsidRPr="002D18FD">
        <w:rPr>
          <w:rFonts w:ascii="Times New Roman" w:hAnsi="Times New Roman" w:cs="Times New Roman"/>
          <w:lang w:val="en-US"/>
        </w:rPr>
        <w:t>Balto</w:t>
      </w:r>
      <w:proofErr w:type="spellEnd"/>
      <w:r w:rsidR="003072E0" w:rsidRPr="002D18FD">
        <w:rPr>
          <w:rFonts w:ascii="Times New Roman" w:hAnsi="Times New Roman" w:cs="Times New Roman"/>
          <w:lang w:val="en-US"/>
        </w:rPr>
        <w:t>-)</w:t>
      </w:r>
      <w:r w:rsidR="00E25268" w:rsidRPr="002D18FD">
        <w:rPr>
          <w:rFonts w:ascii="Times New Roman" w:hAnsi="Times New Roman" w:cs="Times New Roman"/>
          <w:lang w:val="en-US"/>
        </w:rPr>
        <w:t>Slavic vs. Kartvelian</w:t>
      </w:r>
      <w:r w:rsidR="003072E0" w:rsidRPr="002D18FD">
        <w:rPr>
          <w:rFonts w:ascii="Times New Roman" w:hAnsi="Times New Roman" w:cs="Times New Roman"/>
          <w:lang w:val="en-US"/>
        </w:rPr>
        <w:t>(-Ossetic)</w:t>
      </w:r>
      <w:r w:rsidR="00E25268" w:rsidRPr="002D18FD">
        <w:rPr>
          <w:rFonts w:ascii="Times New Roman" w:hAnsi="Times New Roman" w:cs="Times New Roman"/>
          <w:lang w:val="en-US"/>
        </w:rPr>
        <w:t>.</w:t>
      </w:r>
      <w:r w:rsidRPr="002D18FD">
        <w:rPr>
          <w:rFonts w:ascii="Times New Roman" w:hAnsi="Times New Roman" w:cs="Times New Roman"/>
          <w:lang w:val="en-US"/>
        </w:rPr>
        <w:t xml:space="preserve"> Slavic languages exhibit prefix stacking, delimitative </w:t>
      </w:r>
      <w:proofErr w:type="spellStart"/>
      <w:r w:rsidRPr="0078739C">
        <w:rPr>
          <w:rFonts w:ascii="Times New Roman" w:hAnsi="Times New Roman" w:cs="Times New Roman"/>
          <w:i/>
          <w:iCs/>
          <w:lang w:val="en-US"/>
        </w:rPr>
        <w:t>Aktionsart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, secondary </w:t>
      </w:r>
      <w:proofErr w:type="spellStart"/>
      <w:r w:rsidRPr="002D18FD">
        <w:rPr>
          <w:rFonts w:ascii="Times New Roman" w:hAnsi="Times New Roman" w:cs="Times New Roman"/>
          <w:lang w:val="en-US"/>
        </w:rPr>
        <w:t>imperfectivization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, and a </w:t>
      </w:r>
      <w:proofErr w:type="spellStart"/>
      <w:r w:rsidRPr="002D18FD">
        <w:rPr>
          <w:rFonts w:ascii="Times New Roman" w:hAnsi="Times New Roman" w:cs="Times New Roman"/>
          <w:lang w:val="en-US"/>
        </w:rPr>
        <w:t>perfectivizing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r w:rsidRPr="002D18FD">
        <w:rPr>
          <w:rFonts w:ascii="Times New Roman" w:hAnsi="Times New Roman" w:cs="Times New Roman"/>
          <w:lang w:val="en-US"/>
        </w:rPr>
        <w:lastRenderedPageBreak/>
        <w:t>suffix</w:t>
      </w:r>
      <w:r w:rsidR="0040382E" w:rsidRPr="002D18FD">
        <w:rPr>
          <w:rFonts w:ascii="Times New Roman" w:hAnsi="Times New Roman" w:cs="Times New Roman"/>
          <w:lang w:val="en-US"/>
        </w:rPr>
        <w:t>.</w:t>
      </w:r>
      <w:r w:rsidRPr="002D18FD">
        <w:rPr>
          <w:rFonts w:ascii="Times New Roman" w:hAnsi="Times New Roman" w:cs="Times New Roman"/>
          <w:lang w:val="en-US"/>
        </w:rPr>
        <w:t xml:space="preserve"> </w:t>
      </w:r>
      <w:r w:rsidR="0040382E" w:rsidRPr="002D18FD">
        <w:rPr>
          <w:rFonts w:ascii="Times New Roman" w:hAnsi="Times New Roman" w:cs="Times New Roman"/>
          <w:lang w:val="en-US"/>
        </w:rPr>
        <w:t>By contrast,</w:t>
      </w:r>
      <w:r w:rsidRPr="002D18FD">
        <w:rPr>
          <w:rFonts w:ascii="Times New Roman" w:hAnsi="Times New Roman" w:cs="Times New Roman"/>
          <w:lang w:val="en-US"/>
        </w:rPr>
        <w:t xml:space="preserve"> K</w:t>
      </w:r>
      <w:r w:rsidR="00820967" w:rsidRPr="002D18FD">
        <w:rPr>
          <w:rFonts w:ascii="Times New Roman" w:hAnsi="Times New Roman" w:cs="Times New Roman"/>
          <w:lang w:val="en-US"/>
        </w:rPr>
        <w:t>ar</w:t>
      </w:r>
      <w:r w:rsidRPr="002D18FD">
        <w:rPr>
          <w:rFonts w:ascii="Times New Roman" w:hAnsi="Times New Roman" w:cs="Times New Roman"/>
          <w:lang w:val="en-US"/>
        </w:rPr>
        <w:t>tvelian language</w:t>
      </w:r>
      <w:r w:rsidR="00820967" w:rsidRPr="002D18FD">
        <w:rPr>
          <w:rFonts w:ascii="Times New Roman" w:hAnsi="Times New Roman" w:cs="Times New Roman"/>
          <w:lang w:val="en-US"/>
        </w:rPr>
        <w:t>s</w:t>
      </w:r>
      <w:r w:rsidRPr="002D18FD">
        <w:rPr>
          <w:rFonts w:ascii="Times New Roman" w:hAnsi="Times New Roman" w:cs="Times New Roman"/>
          <w:lang w:val="en-US"/>
        </w:rPr>
        <w:t xml:space="preserve"> tend to avoid the aforementioned features while exhibiting features that Slavic </w:t>
      </w:r>
      <w:r w:rsidR="00EA45F3" w:rsidRPr="002D18FD">
        <w:rPr>
          <w:rFonts w:ascii="Times New Roman" w:hAnsi="Times New Roman" w:cs="Times New Roman"/>
          <w:lang w:val="en-US"/>
        </w:rPr>
        <w:t>prefixes</w:t>
      </w:r>
      <w:r w:rsidRPr="002D18FD">
        <w:rPr>
          <w:rFonts w:ascii="Times New Roman" w:hAnsi="Times New Roman" w:cs="Times New Roman"/>
          <w:lang w:val="en-US"/>
        </w:rPr>
        <w:t xml:space="preserve"> tend to lack, such as </w:t>
      </w:r>
      <w:r w:rsidR="00E17D07" w:rsidRPr="002D18FD">
        <w:rPr>
          <w:rFonts w:ascii="Times New Roman" w:hAnsi="Times New Roman" w:cs="Times New Roman"/>
          <w:lang w:val="en-US"/>
        </w:rPr>
        <w:t xml:space="preserve">expression of deixis, </w:t>
      </w:r>
      <w:r w:rsidR="00CC521D">
        <w:rPr>
          <w:rFonts w:ascii="Times New Roman" w:hAnsi="Times New Roman" w:cs="Times New Roman"/>
          <w:lang w:val="en-US"/>
        </w:rPr>
        <w:t xml:space="preserve">and </w:t>
      </w:r>
      <w:r w:rsidR="00FF5FE9" w:rsidRPr="002D18FD">
        <w:rPr>
          <w:rFonts w:ascii="Times New Roman" w:hAnsi="Times New Roman" w:cs="Times New Roman"/>
          <w:lang w:val="en-US"/>
        </w:rPr>
        <w:t>co-occurrence with phasal predicates</w:t>
      </w:r>
      <w:r w:rsidR="006E1820" w:rsidRPr="002D18FD">
        <w:rPr>
          <w:rFonts w:ascii="Times New Roman" w:hAnsi="Times New Roman" w:cs="Times New Roman"/>
          <w:lang w:val="en-US"/>
        </w:rPr>
        <w:t xml:space="preserve"> and with inflectional </w:t>
      </w:r>
      <w:r w:rsidR="00386987">
        <w:rPr>
          <w:rFonts w:ascii="Times New Roman" w:hAnsi="Times New Roman" w:cs="Times New Roman"/>
          <w:lang w:val="en-US"/>
        </w:rPr>
        <w:t>a</w:t>
      </w:r>
      <w:r w:rsidR="006E1820" w:rsidRPr="002D18FD">
        <w:rPr>
          <w:rFonts w:ascii="Times New Roman" w:hAnsi="Times New Roman" w:cs="Times New Roman"/>
          <w:lang w:val="en-US"/>
        </w:rPr>
        <w:t xml:space="preserve">orist and </w:t>
      </w:r>
      <w:r w:rsidR="00386987" w:rsidRPr="0078739C">
        <w:rPr>
          <w:rFonts w:ascii="Times New Roman" w:hAnsi="Times New Roman" w:cs="Times New Roman"/>
          <w:lang w:val="en-US"/>
        </w:rPr>
        <w:t>i</w:t>
      </w:r>
      <w:r w:rsidR="006E1820" w:rsidRPr="002D18FD">
        <w:rPr>
          <w:rFonts w:ascii="Times New Roman" w:hAnsi="Times New Roman" w:cs="Times New Roman"/>
          <w:lang w:val="en-US"/>
        </w:rPr>
        <w:t xml:space="preserve">mperfect (except </w:t>
      </w:r>
      <w:r w:rsidR="002C208F">
        <w:rPr>
          <w:rFonts w:ascii="Times New Roman" w:hAnsi="Times New Roman" w:cs="Times New Roman"/>
          <w:lang w:val="en-US"/>
        </w:rPr>
        <w:t>&lt;</w:t>
      </w:r>
      <w:proofErr w:type="spellStart"/>
      <w:r w:rsidR="002C208F">
        <w:rPr>
          <w:rFonts w:ascii="Times New Roman" w:hAnsi="Times New Roman" w:cs="Times New Roman"/>
          <w:lang w:val="en-US"/>
        </w:rPr>
        <w:t>xref</w:t>
      </w:r>
      <w:proofErr w:type="spellEnd"/>
      <w:r w:rsidR="002C208F">
        <w:rPr>
          <w:rFonts w:ascii="Times New Roman" w:hAnsi="Times New Roman" w:cs="Times New Roman"/>
          <w:lang w:val="en-US"/>
        </w:rPr>
        <w:t>&gt;</w:t>
      </w:r>
      <w:r w:rsidR="006E1820" w:rsidRPr="002D18FD">
        <w:rPr>
          <w:rFonts w:ascii="Times New Roman" w:hAnsi="Times New Roman" w:cs="Times New Roman"/>
          <w:lang w:val="en-US"/>
        </w:rPr>
        <w:t>Macedonian</w:t>
      </w:r>
      <w:r w:rsidR="002C208F">
        <w:rPr>
          <w:rFonts w:ascii="Times New Roman" w:hAnsi="Times New Roman" w:cs="Times New Roman"/>
          <w:lang w:val="en-US"/>
        </w:rPr>
        <w:t>&lt;/</w:t>
      </w:r>
      <w:proofErr w:type="spellStart"/>
      <w:r w:rsidR="008926E5">
        <w:rPr>
          <w:rFonts w:ascii="Times New Roman" w:hAnsi="Times New Roman" w:cs="Times New Roman"/>
          <w:lang w:val="en-US"/>
        </w:rPr>
        <w:t>x</w:t>
      </w:r>
      <w:r w:rsidR="002C208F">
        <w:rPr>
          <w:rFonts w:ascii="Times New Roman" w:hAnsi="Times New Roman" w:cs="Times New Roman"/>
          <w:lang w:val="en-US"/>
        </w:rPr>
        <w:t>ref</w:t>
      </w:r>
      <w:proofErr w:type="spellEnd"/>
      <w:r w:rsidR="002C208F">
        <w:rPr>
          <w:rFonts w:ascii="Times New Roman" w:hAnsi="Times New Roman" w:cs="Times New Roman"/>
          <w:lang w:val="en-US"/>
        </w:rPr>
        <w:t>&gt;</w:t>
      </w:r>
      <w:r w:rsidR="006E1820" w:rsidRPr="002D18FD">
        <w:rPr>
          <w:rFonts w:ascii="Times New Roman" w:hAnsi="Times New Roman" w:cs="Times New Roman"/>
          <w:lang w:val="en-US"/>
        </w:rPr>
        <w:t xml:space="preserve"> and Bulgarian</w:t>
      </w:r>
      <w:r w:rsidR="0016113A" w:rsidRPr="002D18FD">
        <w:rPr>
          <w:rFonts w:ascii="Times New Roman" w:hAnsi="Times New Roman" w:cs="Times New Roman"/>
          <w:lang w:val="en-US"/>
        </w:rPr>
        <w:t xml:space="preserve"> </w:t>
      </w:r>
      <w:r w:rsidR="007228F5" w:rsidRPr="002D18FD">
        <w:rPr>
          <w:rFonts w:ascii="Times New Roman" w:hAnsi="Times New Roman" w:cs="Times New Roman"/>
          <w:lang w:val="en-US"/>
        </w:rPr>
        <w:t>with both</w:t>
      </w:r>
      <w:r w:rsidR="0016113A" w:rsidRPr="002D18FD">
        <w:rPr>
          <w:rFonts w:ascii="Times New Roman" w:hAnsi="Times New Roman" w:cs="Times New Roman"/>
          <w:lang w:val="en-US"/>
        </w:rPr>
        <w:t xml:space="preserve"> inflectional and </w:t>
      </w:r>
      <w:r w:rsidR="00FA46C6" w:rsidRPr="002D18FD">
        <w:rPr>
          <w:rFonts w:ascii="Times New Roman" w:hAnsi="Times New Roman" w:cs="Times New Roman"/>
          <w:lang w:val="en-US"/>
        </w:rPr>
        <w:t>prefi</w:t>
      </w:r>
      <w:r w:rsidR="0016113A" w:rsidRPr="002D18FD">
        <w:rPr>
          <w:rFonts w:ascii="Times New Roman" w:hAnsi="Times New Roman" w:cs="Times New Roman"/>
          <w:lang w:val="en-US"/>
        </w:rPr>
        <w:t>xal aspect</w:t>
      </w:r>
      <w:r w:rsidR="006E1820" w:rsidRPr="002D18FD">
        <w:rPr>
          <w:rFonts w:ascii="Times New Roman" w:hAnsi="Times New Roman" w:cs="Times New Roman"/>
          <w:lang w:val="en-US"/>
        </w:rPr>
        <w:t xml:space="preserve">). </w:t>
      </w:r>
      <w:r w:rsidR="00F609F0" w:rsidRPr="002D18FD">
        <w:rPr>
          <w:rFonts w:ascii="Times New Roman" w:hAnsi="Times New Roman" w:cs="Times New Roman"/>
          <w:lang w:val="en-US"/>
        </w:rPr>
        <w:t xml:space="preserve">Since Kartvelian languages </w:t>
      </w:r>
      <w:r w:rsidR="00360A3F" w:rsidRPr="002D18FD">
        <w:rPr>
          <w:rFonts w:ascii="Times New Roman" w:hAnsi="Times New Roman" w:cs="Times New Roman"/>
          <w:lang w:val="en-US"/>
        </w:rPr>
        <w:t xml:space="preserve">do not belong to the </w:t>
      </w:r>
      <w:r w:rsidR="000C2BF3">
        <w:rPr>
          <w:rFonts w:ascii="Times New Roman" w:hAnsi="Times New Roman" w:cs="Times New Roman"/>
          <w:lang w:val="en-US"/>
        </w:rPr>
        <w:t>&lt;</w:t>
      </w:r>
      <w:proofErr w:type="spellStart"/>
      <w:r w:rsidR="000C2BF3">
        <w:rPr>
          <w:rFonts w:ascii="Times New Roman" w:hAnsi="Times New Roman" w:cs="Times New Roman"/>
          <w:lang w:val="en-US"/>
        </w:rPr>
        <w:t>xref</w:t>
      </w:r>
      <w:proofErr w:type="spellEnd"/>
      <w:r w:rsidR="000C2BF3">
        <w:rPr>
          <w:rFonts w:ascii="Times New Roman" w:hAnsi="Times New Roman" w:cs="Times New Roman"/>
          <w:lang w:val="en-US"/>
        </w:rPr>
        <w:t>&gt;</w:t>
      </w:r>
      <w:r w:rsidR="00360A3F" w:rsidRPr="002D18FD">
        <w:rPr>
          <w:rFonts w:ascii="Times New Roman" w:hAnsi="Times New Roman" w:cs="Times New Roman"/>
          <w:lang w:val="en-US"/>
        </w:rPr>
        <w:t>Indo-European family</w:t>
      </w:r>
      <w:r w:rsidR="000C2BF3">
        <w:rPr>
          <w:rFonts w:ascii="Times New Roman" w:hAnsi="Times New Roman" w:cs="Times New Roman"/>
          <w:lang w:val="en-US"/>
        </w:rPr>
        <w:t>&lt;/</w:t>
      </w:r>
      <w:proofErr w:type="spellStart"/>
      <w:r w:rsidR="000C2BF3">
        <w:rPr>
          <w:rFonts w:ascii="Times New Roman" w:hAnsi="Times New Roman" w:cs="Times New Roman"/>
          <w:lang w:val="en-US"/>
        </w:rPr>
        <w:t>xref</w:t>
      </w:r>
      <w:proofErr w:type="spellEnd"/>
      <w:r w:rsidR="000C2BF3">
        <w:rPr>
          <w:rFonts w:ascii="Times New Roman" w:hAnsi="Times New Roman" w:cs="Times New Roman"/>
          <w:lang w:val="en-US"/>
        </w:rPr>
        <w:t>&gt;</w:t>
      </w:r>
      <w:r w:rsidR="00360A3F" w:rsidRPr="002D18FD">
        <w:rPr>
          <w:rFonts w:ascii="Times New Roman" w:hAnsi="Times New Roman" w:cs="Times New Roman"/>
          <w:lang w:val="en-US"/>
        </w:rPr>
        <w:t xml:space="preserve">, this convergence cannot be </w:t>
      </w:r>
      <w:r w:rsidR="00340962" w:rsidRPr="002D18FD">
        <w:rPr>
          <w:rFonts w:ascii="Times New Roman" w:hAnsi="Times New Roman" w:cs="Times New Roman"/>
          <w:lang w:val="en-US"/>
        </w:rPr>
        <w:t>attribute</w:t>
      </w:r>
      <w:r w:rsidR="00360A3F" w:rsidRPr="002D18FD">
        <w:rPr>
          <w:rFonts w:ascii="Times New Roman" w:hAnsi="Times New Roman" w:cs="Times New Roman"/>
          <w:lang w:val="en-US"/>
        </w:rPr>
        <w:t>d to genetic inheritance</w:t>
      </w:r>
      <w:r w:rsidR="00C46C8A" w:rsidRPr="002D18FD">
        <w:rPr>
          <w:rFonts w:ascii="Times New Roman" w:hAnsi="Times New Roman" w:cs="Times New Roman"/>
          <w:lang w:val="en-US"/>
        </w:rPr>
        <w:t xml:space="preserve">, nor does </w:t>
      </w:r>
      <w:proofErr w:type="spellStart"/>
      <w:r w:rsidR="00C46C8A" w:rsidRPr="002D18FD">
        <w:rPr>
          <w:rFonts w:ascii="Times New Roman" w:hAnsi="Times New Roman" w:cs="Times New Roman"/>
          <w:lang w:val="en-US"/>
        </w:rPr>
        <w:t>Arkadiev</w:t>
      </w:r>
      <w:proofErr w:type="spellEnd"/>
      <w:r w:rsidR="00C46C8A" w:rsidRPr="002D18FD">
        <w:rPr>
          <w:rFonts w:ascii="Times New Roman" w:hAnsi="Times New Roman" w:cs="Times New Roman"/>
          <w:lang w:val="en-US"/>
        </w:rPr>
        <w:t xml:space="preserve"> find evidence </w:t>
      </w:r>
      <w:r w:rsidR="00EC3CC6" w:rsidRPr="002D18FD">
        <w:rPr>
          <w:rFonts w:ascii="Times New Roman" w:hAnsi="Times New Roman" w:cs="Times New Roman"/>
          <w:lang w:val="en-US"/>
        </w:rPr>
        <w:t xml:space="preserve">of </w:t>
      </w:r>
      <w:r w:rsidR="00050EB3" w:rsidRPr="002D18FD">
        <w:rPr>
          <w:rFonts w:ascii="Times New Roman" w:hAnsi="Times New Roman" w:cs="Times New Roman"/>
          <w:lang w:val="en-US"/>
        </w:rPr>
        <w:t xml:space="preserve">contact-induced developments in major grammatical features, although </w:t>
      </w:r>
      <w:r w:rsidR="000E5D57" w:rsidRPr="002D18FD">
        <w:rPr>
          <w:rFonts w:ascii="Times New Roman" w:hAnsi="Times New Roman" w:cs="Times New Roman"/>
          <w:lang w:val="en-US"/>
        </w:rPr>
        <w:t xml:space="preserve">contact may play a role in </w:t>
      </w:r>
      <w:r w:rsidR="00AA1DCC" w:rsidRPr="002D18FD">
        <w:rPr>
          <w:rFonts w:ascii="Times New Roman" w:hAnsi="Times New Roman" w:cs="Times New Roman"/>
          <w:lang w:val="en-US"/>
        </w:rPr>
        <w:t xml:space="preserve">smaller features such as the semantics of prefixes. </w:t>
      </w:r>
    </w:p>
    <w:p w14:paraId="12E198A9" w14:textId="0F86F953" w:rsidR="00DF356F" w:rsidRPr="002D18FD" w:rsidRDefault="00DF356F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4817A238" w14:textId="7BAA652D" w:rsidR="00820967" w:rsidRPr="00AE7ED8" w:rsidRDefault="00BB470B" w:rsidP="00667B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AE7ED8">
        <w:rPr>
          <w:rFonts w:ascii="Times New Roman" w:hAnsi="Times New Roman" w:cs="Times New Roman"/>
          <w:i/>
          <w:iCs/>
          <w:lang w:val="en-US"/>
        </w:rPr>
        <w:t xml:space="preserve">Broader </w:t>
      </w:r>
      <w:r w:rsidR="00446EF2" w:rsidRPr="00AE7ED8">
        <w:rPr>
          <w:rFonts w:ascii="Times New Roman" w:hAnsi="Times New Roman" w:cs="Times New Roman"/>
          <w:i/>
          <w:iCs/>
          <w:lang w:val="en-US"/>
        </w:rPr>
        <w:t>cross-linguistic perspective</w:t>
      </w:r>
    </w:p>
    <w:p w14:paraId="092A9CD2" w14:textId="268D4ECD" w:rsidR="00AE7ED8" w:rsidRDefault="00AE7ED8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Cross-linguistically it is common for </w:t>
      </w:r>
      <w:r w:rsidR="00A949AD">
        <w:rPr>
          <w:rFonts w:ascii="Times New Roman" w:hAnsi="Times New Roman" w:cs="Times New Roman"/>
          <w:lang w:val="en-US"/>
        </w:rPr>
        <w:t xml:space="preserve">a verbal category like aspect to evolve from lexemes </w:t>
      </w:r>
      <w:r w:rsidR="00676E3A">
        <w:rPr>
          <w:rFonts w:ascii="Times New Roman" w:hAnsi="Times New Roman" w:cs="Times New Roman"/>
          <w:lang w:val="en-US"/>
        </w:rPr>
        <w:t>like the Slavic “</w:t>
      </w:r>
      <w:proofErr w:type="spellStart"/>
      <w:r w:rsidR="00676E3A">
        <w:rPr>
          <w:rFonts w:ascii="Times New Roman" w:hAnsi="Times New Roman" w:cs="Times New Roman"/>
          <w:lang w:val="en-US"/>
        </w:rPr>
        <w:t>prewords</w:t>
      </w:r>
      <w:proofErr w:type="spellEnd"/>
      <w:r w:rsidR="00676E3A">
        <w:rPr>
          <w:rFonts w:ascii="Times New Roman" w:hAnsi="Times New Roman" w:cs="Times New Roman"/>
          <w:lang w:val="en-US"/>
        </w:rPr>
        <w:t xml:space="preserve">” </w:t>
      </w:r>
      <w:r w:rsidR="00A949AD">
        <w:rPr>
          <w:rFonts w:ascii="Times New Roman" w:hAnsi="Times New Roman" w:cs="Times New Roman"/>
          <w:lang w:val="en-US"/>
        </w:rPr>
        <w:t>that express spatial concepts</w:t>
      </w:r>
      <w:r w:rsidR="00676E3A" w:rsidRPr="00676E3A">
        <w:rPr>
          <w:rFonts w:ascii="Times New Roman" w:hAnsi="Times New Roman" w:cs="Times New Roman"/>
          <w:lang w:val="en-US"/>
        </w:rPr>
        <w:t xml:space="preserve"> </w:t>
      </w:r>
      <w:r w:rsidR="00676E3A">
        <w:rPr>
          <w:rFonts w:ascii="Times New Roman" w:hAnsi="Times New Roman" w:cs="Times New Roman"/>
          <w:lang w:val="en-US"/>
        </w:rPr>
        <w:t>(</w:t>
      </w:r>
      <w:r w:rsidR="00676E3A" w:rsidRPr="002D18FD">
        <w:rPr>
          <w:rFonts w:ascii="Times New Roman" w:hAnsi="Times New Roman" w:cs="Times New Roman"/>
          <w:lang w:val="en-US"/>
        </w:rPr>
        <w:t>Bybee et al. 1994</w:t>
      </w:r>
      <w:r w:rsidR="00676E3A">
        <w:rPr>
          <w:rFonts w:ascii="Times New Roman" w:hAnsi="Times New Roman" w:cs="Times New Roman"/>
          <w:lang w:val="en-US"/>
        </w:rPr>
        <w:t>)</w:t>
      </w:r>
      <w:r w:rsidR="00D94913">
        <w:rPr>
          <w:rFonts w:ascii="Times New Roman" w:hAnsi="Times New Roman" w:cs="Times New Roman"/>
          <w:lang w:val="en-US"/>
        </w:rPr>
        <w:t xml:space="preserve">. </w:t>
      </w:r>
      <w:r w:rsidR="00710C32">
        <w:rPr>
          <w:rFonts w:ascii="Times New Roman" w:hAnsi="Times New Roman" w:cs="Times New Roman"/>
          <w:lang w:val="en-US"/>
        </w:rPr>
        <w:t xml:space="preserve">While about two-thirds of the world’s languages </w:t>
      </w:r>
      <w:r w:rsidR="0030093F">
        <w:rPr>
          <w:rFonts w:ascii="Times New Roman" w:hAnsi="Times New Roman" w:cs="Times New Roman"/>
          <w:lang w:val="en-US"/>
        </w:rPr>
        <w:t xml:space="preserve">distinguish perfective vs. imperfective aspect, </w:t>
      </w:r>
      <w:r w:rsidR="00CE7E0F">
        <w:rPr>
          <w:rFonts w:ascii="Times New Roman" w:hAnsi="Times New Roman" w:cs="Times New Roman"/>
          <w:lang w:val="en-US"/>
        </w:rPr>
        <w:t>Slavic aspect is typologically unusual in two ways</w:t>
      </w:r>
      <w:r w:rsidR="00AA5730">
        <w:rPr>
          <w:rFonts w:ascii="Times New Roman" w:hAnsi="Times New Roman" w:cs="Times New Roman"/>
          <w:lang w:val="en-US"/>
        </w:rPr>
        <w:t xml:space="preserve"> (Dahl </w:t>
      </w:r>
      <w:r w:rsidR="006E6EED">
        <w:rPr>
          <w:rFonts w:ascii="Times New Roman" w:hAnsi="Times New Roman" w:cs="Times New Roman"/>
          <w:lang w:val="en-US"/>
        </w:rPr>
        <w:t>1985: 71–85</w:t>
      </w:r>
      <w:r w:rsidR="00AA5730">
        <w:rPr>
          <w:rFonts w:ascii="Times New Roman" w:hAnsi="Times New Roman" w:cs="Times New Roman"/>
          <w:lang w:val="en-US"/>
        </w:rPr>
        <w:t>)</w:t>
      </w:r>
      <w:r w:rsidR="00CE7E0F">
        <w:rPr>
          <w:rFonts w:ascii="Times New Roman" w:hAnsi="Times New Roman" w:cs="Times New Roman"/>
          <w:lang w:val="en-US"/>
        </w:rPr>
        <w:t xml:space="preserve">, both of which are relevant to prefixes. </w:t>
      </w:r>
      <w:r w:rsidR="00AA5730">
        <w:rPr>
          <w:rFonts w:ascii="Times New Roman" w:hAnsi="Times New Roman" w:cs="Times New Roman"/>
          <w:lang w:val="en-US"/>
        </w:rPr>
        <w:t>In most languages, imperfective is the semantically marked member of the opposition</w:t>
      </w:r>
      <w:r w:rsidR="006E6EED">
        <w:rPr>
          <w:rFonts w:ascii="Times New Roman" w:hAnsi="Times New Roman" w:cs="Times New Roman"/>
          <w:lang w:val="en-US"/>
        </w:rPr>
        <w:t xml:space="preserve">, but in Russian it is </w:t>
      </w:r>
      <w:r w:rsidR="006372B2">
        <w:rPr>
          <w:rFonts w:ascii="Times New Roman" w:hAnsi="Times New Roman" w:cs="Times New Roman"/>
          <w:lang w:val="en-US"/>
        </w:rPr>
        <w:t>perfective that is marked both semantically and formally</w:t>
      </w:r>
      <w:r w:rsidR="000C2BF3">
        <w:rPr>
          <w:rFonts w:ascii="Times New Roman" w:hAnsi="Times New Roman" w:cs="Times New Roman"/>
          <w:lang w:val="en-US"/>
        </w:rPr>
        <w:t>,</w:t>
      </w:r>
      <w:r w:rsidR="006372B2">
        <w:rPr>
          <w:rFonts w:ascii="Times New Roman" w:hAnsi="Times New Roman" w:cs="Times New Roman"/>
          <w:lang w:val="en-US"/>
        </w:rPr>
        <w:t xml:space="preserve"> since a typical simplex verb is imperfective</w:t>
      </w:r>
      <w:r w:rsidR="00E87035">
        <w:rPr>
          <w:rFonts w:ascii="Times New Roman" w:hAnsi="Times New Roman" w:cs="Times New Roman"/>
          <w:lang w:val="en-US"/>
        </w:rPr>
        <w:t>, and perfective is most often overtly marked with a prefix.</w:t>
      </w:r>
      <w:r w:rsidR="00394AEA">
        <w:rPr>
          <w:rFonts w:ascii="Times New Roman" w:hAnsi="Times New Roman" w:cs="Times New Roman"/>
          <w:lang w:val="en-US"/>
        </w:rPr>
        <w:t xml:space="preserve"> Aspect is usually confined to </w:t>
      </w:r>
      <w:r w:rsidR="00DF5F67">
        <w:rPr>
          <w:rFonts w:ascii="Times New Roman" w:hAnsi="Times New Roman" w:cs="Times New Roman"/>
          <w:lang w:val="en-US"/>
        </w:rPr>
        <w:t xml:space="preserve">only part of the verbal paradigm (usually the past tense), </w:t>
      </w:r>
      <w:r w:rsidR="00F57CBC">
        <w:rPr>
          <w:rFonts w:ascii="Times New Roman" w:hAnsi="Times New Roman" w:cs="Times New Roman"/>
          <w:lang w:val="en-US"/>
        </w:rPr>
        <w:t>but in Slavic it is a characteristic of an entire verb</w:t>
      </w:r>
      <w:r w:rsidR="00EF48F0">
        <w:rPr>
          <w:rFonts w:ascii="Times New Roman" w:hAnsi="Times New Roman" w:cs="Times New Roman"/>
          <w:lang w:val="en-US"/>
        </w:rPr>
        <w:t xml:space="preserve">, and </w:t>
      </w:r>
      <w:r w:rsidR="008C759C">
        <w:rPr>
          <w:rFonts w:ascii="Times New Roman" w:hAnsi="Times New Roman" w:cs="Times New Roman"/>
          <w:lang w:val="en-US"/>
        </w:rPr>
        <w:t>as a derivational morpheme</w:t>
      </w:r>
      <w:r w:rsidR="000C2BF3">
        <w:rPr>
          <w:rFonts w:ascii="Times New Roman" w:hAnsi="Times New Roman" w:cs="Times New Roman"/>
          <w:lang w:val="en-US"/>
        </w:rPr>
        <w:t>,</w:t>
      </w:r>
      <w:r w:rsidR="008C759C">
        <w:rPr>
          <w:rFonts w:ascii="Times New Roman" w:hAnsi="Times New Roman" w:cs="Times New Roman"/>
          <w:lang w:val="en-US"/>
        </w:rPr>
        <w:t xml:space="preserve"> a </w:t>
      </w:r>
      <w:r w:rsidR="00F94D7C">
        <w:rPr>
          <w:rFonts w:ascii="Times New Roman" w:hAnsi="Times New Roman" w:cs="Times New Roman"/>
          <w:lang w:val="en-US"/>
        </w:rPr>
        <w:t>prefix occurs throughout the paradigm</w:t>
      </w:r>
      <w:r w:rsidR="00EF48F0">
        <w:rPr>
          <w:rFonts w:ascii="Times New Roman" w:hAnsi="Times New Roman" w:cs="Times New Roman"/>
          <w:lang w:val="en-US"/>
        </w:rPr>
        <w:t>.</w:t>
      </w:r>
    </w:p>
    <w:p w14:paraId="182C5978" w14:textId="03A68816" w:rsidR="002240D3" w:rsidRDefault="002240D3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618872C5" w14:textId="31CED2B9" w:rsidR="00C37636" w:rsidRDefault="00371553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classifiers, </w:t>
      </w:r>
      <w:r w:rsidR="000D033B">
        <w:rPr>
          <w:rFonts w:ascii="Times New Roman" w:hAnsi="Times New Roman" w:cs="Times New Roman"/>
          <w:lang w:val="en-US"/>
        </w:rPr>
        <w:t xml:space="preserve">Slavic aspectual prefixes </w:t>
      </w:r>
      <w:r w:rsidR="009125A3">
        <w:rPr>
          <w:rFonts w:ascii="Times New Roman" w:hAnsi="Times New Roman" w:cs="Times New Roman"/>
          <w:lang w:val="en-US"/>
        </w:rPr>
        <w:t>point to</w:t>
      </w:r>
      <w:r w:rsidR="00680190">
        <w:rPr>
          <w:rFonts w:ascii="Times New Roman" w:hAnsi="Times New Roman" w:cs="Times New Roman"/>
          <w:lang w:val="en-US"/>
        </w:rPr>
        <w:t xml:space="preserve"> parallels</w:t>
      </w:r>
      <w:r w:rsidR="009125A3">
        <w:rPr>
          <w:rFonts w:ascii="Times New Roman" w:hAnsi="Times New Roman" w:cs="Times New Roman"/>
          <w:lang w:val="en-US"/>
        </w:rPr>
        <w:t xml:space="preserve"> with languages </w:t>
      </w:r>
      <w:r w:rsidR="00273D2A">
        <w:rPr>
          <w:rFonts w:ascii="Times New Roman" w:hAnsi="Times New Roman" w:cs="Times New Roman"/>
          <w:lang w:val="en-US"/>
        </w:rPr>
        <w:t xml:space="preserve">that have classifiers for nouns, where the traditional term “numeral classifier” is a misnomer. </w:t>
      </w:r>
      <w:r w:rsidR="00D1278A">
        <w:rPr>
          <w:rFonts w:ascii="Times New Roman" w:hAnsi="Times New Roman" w:cs="Times New Roman"/>
          <w:lang w:val="en-US"/>
        </w:rPr>
        <w:t>In both</w:t>
      </w:r>
      <w:r w:rsidR="003D6984">
        <w:rPr>
          <w:rFonts w:ascii="Times New Roman" w:hAnsi="Times New Roman" w:cs="Times New Roman"/>
          <w:lang w:val="en-US"/>
        </w:rPr>
        <w:t xml:space="preserve"> </w:t>
      </w:r>
      <w:r w:rsidR="007D02DE">
        <w:rPr>
          <w:rFonts w:ascii="Times New Roman" w:hAnsi="Times New Roman" w:cs="Times New Roman"/>
          <w:lang w:val="en-US"/>
        </w:rPr>
        <w:t xml:space="preserve">classifiers for </w:t>
      </w:r>
      <w:r w:rsidR="00E75436">
        <w:rPr>
          <w:rFonts w:ascii="Times New Roman" w:hAnsi="Times New Roman" w:cs="Times New Roman"/>
          <w:lang w:val="en-US"/>
        </w:rPr>
        <w:t xml:space="preserve">nouns and classifiers for </w:t>
      </w:r>
      <w:r w:rsidR="007D02DE">
        <w:rPr>
          <w:rFonts w:ascii="Times New Roman" w:hAnsi="Times New Roman" w:cs="Times New Roman"/>
          <w:lang w:val="en-US"/>
        </w:rPr>
        <w:t>verbs</w:t>
      </w:r>
      <w:r w:rsidR="000C2BF3">
        <w:rPr>
          <w:rFonts w:ascii="Times New Roman" w:hAnsi="Times New Roman" w:cs="Times New Roman"/>
          <w:lang w:val="en-US"/>
        </w:rPr>
        <w:t>,</w:t>
      </w:r>
      <w:r w:rsidR="007D02DE">
        <w:rPr>
          <w:rFonts w:ascii="Times New Roman" w:hAnsi="Times New Roman" w:cs="Times New Roman"/>
          <w:lang w:val="en-US"/>
        </w:rPr>
        <w:t xml:space="preserve"> </w:t>
      </w:r>
      <w:r w:rsidR="003D6984">
        <w:rPr>
          <w:rFonts w:ascii="Times New Roman" w:hAnsi="Times New Roman" w:cs="Times New Roman"/>
          <w:lang w:val="en-US"/>
        </w:rPr>
        <w:t xml:space="preserve">we </w:t>
      </w:r>
      <w:r w:rsidR="00C37636">
        <w:rPr>
          <w:rFonts w:ascii="Times New Roman" w:hAnsi="Times New Roman" w:cs="Times New Roman"/>
          <w:lang w:val="en-US"/>
        </w:rPr>
        <w:t>observe</w:t>
      </w:r>
      <w:r w:rsidR="000C2BF3">
        <w:rPr>
          <w:rFonts w:ascii="Times New Roman" w:hAnsi="Times New Roman" w:cs="Times New Roman"/>
          <w:lang w:val="en-US"/>
        </w:rPr>
        <w:t xml:space="preserve"> the following</w:t>
      </w:r>
      <w:r w:rsidR="00E75436" w:rsidRPr="00E75436">
        <w:rPr>
          <w:rFonts w:ascii="Times New Roman" w:hAnsi="Times New Roman" w:cs="Times New Roman"/>
          <w:lang w:val="en-US"/>
        </w:rPr>
        <w:t xml:space="preserve"> </w:t>
      </w:r>
      <w:r w:rsidR="00E75436">
        <w:rPr>
          <w:rFonts w:ascii="Times New Roman" w:hAnsi="Times New Roman" w:cs="Times New Roman"/>
          <w:lang w:val="en-US"/>
        </w:rPr>
        <w:t xml:space="preserve">(Dickey and </w:t>
      </w:r>
      <w:proofErr w:type="spellStart"/>
      <w:r w:rsidR="00E75436">
        <w:rPr>
          <w:rFonts w:ascii="Times New Roman" w:hAnsi="Times New Roman" w:cs="Times New Roman"/>
          <w:lang w:val="en-US"/>
        </w:rPr>
        <w:t>Janda</w:t>
      </w:r>
      <w:proofErr w:type="spellEnd"/>
      <w:r w:rsidR="00E75436">
        <w:rPr>
          <w:rFonts w:ascii="Times New Roman" w:hAnsi="Times New Roman" w:cs="Times New Roman"/>
          <w:lang w:val="en-US"/>
        </w:rPr>
        <w:t xml:space="preserve"> 2015):</w:t>
      </w:r>
    </w:p>
    <w:p w14:paraId="4614EB21" w14:textId="72FA4E66" w:rsidR="003D6984" w:rsidRPr="001426FB" w:rsidRDefault="003D6984" w:rsidP="00667B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1426FB">
        <w:rPr>
          <w:rFonts w:ascii="Times New Roman" w:hAnsi="Times New Roman" w:cs="Times New Roman"/>
          <w:lang w:val="en-US"/>
        </w:rPr>
        <w:lastRenderedPageBreak/>
        <w:t xml:space="preserve">sortal classifiers </w:t>
      </w:r>
      <w:r w:rsidR="00101DDF">
        <w:rPr>
          <w:rFonts w:ascii="Times New Roman" w:hAnsi="Times New Roman" w:cs="Times New Roman"/>
          <w:lang w:val="en-US"/>
        </w:rPr>
        <w:t xml:space="preserve">that </w:t>
      </w:r>
      <w:r w:rsidR="008E112A" w:rsidRPr="001426FB">
        <w:rPr>
          <w:rFonts w:ascii="Times New Roman" w:hAnsi="Times New Roman" w:cs="Times New Roman"/>
          <w:lang w:val="en-US"/>
        </w:rPr>
        <w:t xml:space="preserve">exhibit a range </w:t>
      </w:r>
      <w:r w:rsidR="008536C7" w:rsidRPr="001426FB">
        <w:rPr>
          <w:rFonts w:ascii="Times New Roman" w:hAnsi="Times New Roman" w:cs="Times New Roman"/>
          <w:lang w:val="en-US"/>
        </w:rPr>
        <w:t>from high</w:t>
      </w:r>
      <w:r w:rsidR="008E112A" w:rsidRPr="001426FB">
        <w:rPr>
          <w:rFonts w:ascii="Times New Roman" w:hAnsi="Times New Roman" w:cs="Times New Roman"/>
          <w:lang w:val="en-US"/>
        </w:rPr>
        <w:t xml:space="preserve"> overlap </w:t>
      </w:r>
      <w:r w:rsidR="008536C7" w:rsidRPr="001426FB">
        <w:rPr>
          <w:rFonts w:ascii="Times New Roman" w:hAnsi="Times New Roman" w:cs="Times New Roman"/>
          <w:lang w:val="en-US"/>
        </w:rPr>
        <w:t xml:space="preserve">with the most typical unit (as in the case of Natural </w:t>
      </w:r>
      <w:r w:rsidR="008536C7" w:rsidRPr="000C2BF3">
        <w:rPr>
          <w:rFonts w:ascii="Times New Roman" w:hAnsi="Times New Roman" w:cs="Times New Roman"/>
          <w:lang w:val="en-US"/>
        </w:rPr>
        <w:t>p</w:t>
      </w:r>
      <w:r w:rsidR="008536C7" w:rsidRPr="001426FB">
        <w:rPr>
          <w:rFonts w:ascii="Times New Roman" w:hAnsi="Times New Roman" w:cs="Times New Roman"/>
          <w:lang w:val="en-US"/>
        </w:rPr>
        <w:t>erfectives)</w:t>
      </w:r>
      <w:r w:rsidR="00BF6C75" w:rsidRPr="001426FB">
        <w:rPr>
          <w:rFonts w:ascii="Times New Roman" w:hAnsi="Times New Roman" w:cs="Times New Roman"/>
          <w:lang w:val="en-US"/>
        </w:rPr>
        <w:t xml:space="preserve"> to low overlap </w:t>
      </w:r>
      <w:r w:rsidR="001A5FDC" w:rsidRPr="001426FB">
        <w:rPr>
          <w:rFonts w:ascii="Times New Roman" w:hAnsi="Times New Roman" w:cs="Times New Roman"/>
          <w:lang w:val="en-US"/>
        </w:rPr>
        <w:t xml:space="preserve">with an alternative construal of the unit </w:t>
      </w:r>
      <w:r w:rsidR="00BF6C75" w:rsidRPr="001426FB">
        <w:rPr>
          <w:rFonts w:ascii="Times New Roman" w:hAnsi="Times New Roman" w:cs="Times New Roman"/>
          <w:lang w:val="en-US"/>
        </w:rPr>
        <w:t xml:space="preserve">(as in the case of </w:t>
      </w:r>
      <w:r w:rsidR="00D61DD4" w:rsidRPr="001426FB">
        <w:rPr>
          <w:rFonts w:ascii="Times New Roman" w:hAnsi="Times New Roman" w:cs="Times New Roman"/>
          <w:lang w:val="en-US"/>
        </w:rPr>
        <w:t xml:space="preserve">Specialized </w:t>
      </w:r>
      <w:r w:rsidR="00D61DD4" w:rsidRPr="000C2BF3">
        <w:rPr>
          <w:rFonts w:ascii="Times New Roman" w:hAnsi="Times New Roman" w:cs="Times New Roman"/>
          <w:lang w:val="en-US"/>
        </w:rPr>
        <w:t>p</w:t>
      </w:r>
      <w:r w:rsidR="00D61DD4" w:rsidRPr="001426FB">
        <w:rPr>
          <w:rFonts w:ascii="Times New Roman" w:hAnsi="Times New Roman" w:cs="Times New Roman"/>
          <w:lang w:val="en-US"/>
        </w:rPr>
        <w:t>erfectives</w:t>
      </w:r>
      <w:proofErr w:type="gramStart"/>
      <w:r w:rsidR="00BF6C75" w:rsidRPr="001426FB">
        <w:rPr>
          <w:rFonts w:ascii="Times New Roman" w:hAnsi="Times New Roman" w:cs="Times New Roman"/>
          <w:lang w:val="en-US"/>
        </w:rPr>
        <w:t>)</w:t>
      </w:r>
      <w:r w:rsidR="004365D1">
        <w:rPr>
          <w:rFonts w:ascii="Times New Roman" w:hAnsi="Times New Roman" w:cs="Times New Roman"/>
          <w:lang w:val="en-US"/>
        </w:rPr>
        <w:t>;</w:t>
      </w:r>
      <w:proofErr w:type="gramEnd"/>
    </w:p>
    <w:p w14:paraId="48CE9874" w14:textId="2D1A74AB" w:rsidR="00D61DD4" w:rsidRPr="001426FB" w:rsidRDefault="00D61DD4" w:rsidP="00667B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1426FB">
        <w:rPr>
          <w:rFonts w:ascii="Times New Roman" w:hAnsi="Times New Roman" w:cs="Times New Roman"/>
          <w:lang w:val="en-US"/>
        </w:rPr>
        <w:t>mensural classifiers</w:t>
      </w:r>
      <w:r w:rsidR="001A5FDC" w:rsidRPr="001426FB">
        <w:rPr>
          <w:rFonts w:ascii="Times New Roman" w:hAnsi="Times New Roman" w:cs="Times New Roman"/>
          <w:lang w:val="en-US"/>
        </w:rPr>
        <w:t xml:space="preserve"> that </w:t>
      </w:r>
      <w:r w:rsidR="008B2DB4" w:rsidRPr="001426FB">
        <w:rPr>
          <w:rFonts w:ascii="Times New Roman" w:hAnsi="Times New Roman" w:cs="Times New Roman"/>
          <w:lang w:val="en-US"/>
        </w:rPr>
        <w:t>create units not inherent to the base</w:t>
      </w:r>
      <w:r w:rsidRPr="001426FB">
        <w:rPr>
          <w:rFonts w:ascii="Times New Roman" w:hAnsi="Times New Roman" w:cs="Times New Roman"/>
          <w:lang w:val="en-US"/>
        </w:rPr>
        <w:t xml:space="preserve"> (</w:t>
      </w:r>
      <w:r w:rsidR="008B2DB4" w:rsidRPr="001426FB">
        <w:rPr>
          <w:rFonts w:ascii="Times New Roman" w:hAnsi="Times New Roman" w:cs="Times New Roman"/>
          <w:lang w:val="en-US"/>
        </w:rPr>
        <w:t xml:space="preserve">as </w:t>
      </w:r>
      <w:r w:rsidR="001A5FDC" w:rsidRPr="001426FB">
        <w:rPr>
          <w:rFonts w:ascii="Times New Roman" w:hAnsi="Times New Roman" w:cs="Times New Roman"/>
          <w:lang w:val="en-US"/>
        </w:rPr>
        <w:t xml:space="preserve">in Complex Act </w:t>
      </w:r>
      <w:r w:rsidR="001A5FDC" w:rsidRPr="000C2BF3">
        <w:rPr>
          <w:rFonts w:ascii="Times New Roman" w:hAnsi="Times New Roman" w:cs="Times New Roman"/>
          <w:lang w:val="en-US"/>
        </w:rPr>
        <w:t>p</w:t>
      </w:r>
      <w:r w:rsidR="001A5FDC" w:rsidRPr="001426FB">
        <w:rPr>
          <w:rFonts w:ascii="Times New Roman" w:hAnsi="Times New Roman" w:cs="Times New Roman"/>
          <w:lang w:val="en-US"/>
        </w:rPr>
        <w:t>erfectives</w:t>
      </w:r>
      <w:proofErr w:type="gramStart"/>
      <w:r w:rsidRPr="001426FB">
        <w:rPr>
          <w:rFonts w:ascii="Times New Roman" w:hAnsi="Times New Roman" w:cs="Times New Roman"/>
          <w:lang w:val="en-US"/>
        </w:rPr>
        <w:t>)</w:t>
      </w:r>
      <w:r w:rsidR="004365D1">
        <w:rPr>
          <w:rFonts w:ascii="Times New Roman" w:hAnsi="Times New Roman" w:cs="Times New Roman"/>
          <w:lang w:val="en-US"/>
        </w:rPr>
        <w:t>;</w:t>
      </w:r>
      <w:proofErr w:type="gramEnd"/>
    </w:p>
    <w:p w14:paraId="2BF36175" w14:textId="714F3E93" w:rsidR="008B2DB4" w:rsidRPr="001426FB" w:rsidRDefault="008B2DB4" w:rsidP="00667B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1426FB">
        <w:rPr>
          <w:rFonts w:ascii="Times New Roman" w:hAnsi="Times New Roman" w:cs="Times New Roman"/>
          <w:lang w:val="en-US"/>
        </w:rPr>
        <w:t xml:space="preserve">polysemy of </w:t>
      </w:r>
      <w:proofErr w:type="gramStart"/>
      <w:r w:rsidRPr="001426FB">
        <w:rPr>
          <w:rFonts w:ascii="Times New Roman" w:hAnsi="Times New Roman" w:cs="Times New Roman"/>
          <w:lang w:val="en-US"/>
        </w:rPr>
        <w:t>classifiers</w:t>
      </w:r>
      <w:r w:rsidR="004365D1">
        <w:rPr>
          <w:rFonts w:ascii="Times New Roman" w:hAnsi="Times New Roman" w:cs="Times New Roman"/>
          <w:lang w:val="en-US"/>
        </w:rPr>
        <w:t>;</w:t>
      </w:r>
      <w:proofErr w:type="gramEnd"/>
    </w:p>
    <w:p w14:paraId="5FF57CC3" w14:textId="082092C7" w:rsidR="001426FB" w:rsidRPr="001426FB" w:rsidRDefault="001426FB" w:rsidP="00667B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lang w:val="en-US"/>
        </w:rPr>
      </w:pPr>
      <w:r w:rsidRPr="001426FB">
        <w:rPr>
          <w:rFonts w:ascii="Times New Roman" w:hAnsi="Times New Roman" w:cs="Times New Roman"/>
          <w:lang w:val="en-US"/>
        </w:rPr>
        <w:t>semantically bleached all-purpose classifiers</w:t>
      </w:r>
      <w:r w:rsidR="004365D1">
        <w:rPr>
          <w:rFonts w:ascii="Times New Roman" w:hAnsi="Times New Roman" w:cs="Times New Roman"/>
          <w:lang w:val="en-US"/>
        </w:rPr>
        <w:t>.</w:t>
      </w:r>
    </w:p>
    <w:p w14:paraId="26BF6A64" w14:textId="3AD445DA" w:rsidR="00A6593B" w:rsidRDefault="00392FA2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Verb</w:t>
      </w:r>
      <w:r w:rsidR="00101DDF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classifier systems have been recognized also in </w:t>
      </w:r>
      <w:r w:rsidR="005D1DAB">
        <w:rPr>
          <w:rFonts w:ascii="Times New Roman" w:hAnsi="Times New Roman" w:cs="Times New Roman"/>
          <w:lang w:val="en-US"/>
        </w:rPr>
        <w:t xml:space="preserve">some languages of Australia (McGregor 2002), as well as </w:t>
      </w:r>
      <w:r w:rsidR="00E468ED">
        <w:rPr>
          <w:rFonts w:ascii="Times New Roman" w:hAnsi="Times New Roman" w:cs="Times New Roman"/>
          <w:lang w:val="en-US"/>
        </w:rPr>
        <w:t>e</w:t>
      </w:r>
      <w:r w:rsidR="00E468ED" w:rsidRPr="00E468ED">
        <w:rPr>
          <w:rFonts w:ascii="Times New Roman" w:hAnsi="Times New Roman" w:cs="Times New Roman"/>
          <w:lang w:val="en-US"/>
        </w:rPr>
        <w:t xml:space="preserve">ast and </w:t>
      </w:r>
      <w:r w:rsidR="00E468ED">
        <w:rPr>
          <w:rFonts w:ascii="Times New Roman" w:hAnsi="Times New Roman" w:cs="Times New Roman"/>
          <w:lang w:val="en-US"/>
        </w:rPr>
        <w:t>s</w:t>
      </w:r>
      <w:r w:rsidR="00E468ED" w:rsidRPr="00E468ED">
        <w:rPr>
          <w:rFonts w:ascii="Times New Roman" w:hAnsi="Times New Roman" w:cs="Times New Roman"/>
          <w:lang w:val="en-US"/>
        </w:rPr>
        <w:t xml:space="preserve">outheast Asia </w:t>
      </w:r>
      <w:r w:rsidR="00E468ED">
        <w:rPr>
          <w:rFonts w:ascii="Times New Roman" w:hAnsi="Times New Roman" w:cs="Times New Roman"/>
          <w:lang w:val="en-US"/>
        </w:rPr>
        <w:t>(</w:t>
      </w:r>
      <w:r w:rsidR="00E468ED" w:rsidRPr="00E468ED">
        <w:rPr>
          <w:rFonts w:ascii="Times New Roman" w:hAnsi="Times New Roman" w:cs="Times New Roman"/>
          <w:lang w:val="en-US"/>
        </w:rPr>
        <w:t>Chao 1968</w:t>
      </w:r>
      <w:r w:rsidR="00330255">
        <w:rPr>
          <w:rFonts w:ascii="Times New Roman" w:hAnsi="Times New Roman" w:cs="Times New Roman"/>
          <w:lang w:val="en-US"/>
        </w:rPr>
        <w:t>;</w:t>
      </w:r>
      <w:r w:rsidR="00E468ED" w:rsidRPr="00E468ED">
        <w:rPr>
          <w:rFonts w:ascii="Times New Roman" w:hAnsi="Times New Roman" w:cs="Times New Roman"/>
          <w:lang w:val="en-US"/>
        </w:rPr>
        <w:t xml:space="preserve"> Matthews and Leung 2004</w:t>
      </w:r>
      <w:r w:rsidR="00330255">
        <w:rPr>
          <w:rFonts w:ascii="Times New Roman" w:hAnsi="Times New Roman" w:cs="Times New Roman"/>
          <w:lang w:val="en-US"/>
        </w:rPr>
        <w:t>;</w:t>
      </w:r>
      <w:r w:rsidR="00E468ED" w:rsidRPr="00E468ED">
        <w:rPr>
          <w:rFonts w:ascii="Times New Roman" w:hAnsi="Times New Roman" w:cs="Times New Roman"/>
          <w:lang w:val="en-US"/>
        </w:rPr>
        <w:t xml:space="preserve"> Paris 2013)</w:t>
      </w:r>
      <w:r w:rsidR="00E468ED">
        <w:rPr>
          <w:rFonts w:ascii="Times New Roman" w:hAnsi="Times New Roman" w:cs="Times New Roman"/>
          <w:lang w:val="en-US"/>
        </w:rPr>
        <w:t>.</w:t>
      </w:r>
    </w:p>
    <w:p w14:paraId="64D66703" w14:textId="77777777" w:rsidR="00D94913" w:rsidRDefault="00D94913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0DDBE7E0" w14:textId="485B3B17" w:rsidR="00B412C2" w:rsidRPr="002D18FD" w:rsidRDefault="00B412C2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4BC795A" w14:textId="3CF1E874" w:rsidR="00B412C2" w:rsidRPr="0078739C" w:rsidRDefault="00B412C2" w:rsidP="00667BD3">
      <w:pPr>
        <w:spacing w:line="480" w:lineRule="auto"/>
        <w:rPr>
          <w:rFonts w:ascii="Times New Roman" w:hAnsi="Times New Roman" w:cs="Times New Roman"/>
          <w:i/>
          <w:iCs/>
          <w:lang w:val="en-US"/>
        </w:rPr>
      </w:pPr>
      <w:r w:rsidRPr="0078739C">
        <w:rPr>
          <w:rFonts w:ascii="Times New Roman" w:hAnsi="Times New Roman" w:cs="Times New Roman"/>
          <w:i/>
          <w:iCs/>
          <w:lang w:val="en-US"/>
        </w:rPr>
        <w:t>Works cited</w:t>
      </w:r>
    </w:p>
    <w:p w14:paraId="276F7FD3" w14:textId="77777777" w:rsidR="0054306F" w:rsidRPr="002D18FD" w:rsidRDefault="0054306F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0C02B1CC" w14:textId="0FD55ECB" w:rsidR="0021395F" w:rsidRDefault="00D91CC7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2D18FD">
        <w:rPr>
          <w:rFonts w:ascii="Times New Roman" w:hAnsi="Times New Roman" w:cs="Times New Roman"/>
          <w:lang w:val="en-US"/>
        </w:rPr>
        <w:t>Arkad</w:t>
      </w:r>
      <w:r w:rsidR="00E44A8F" w:rsidRPr="00E44A8F">
        <w:rPr>
          <w:rFonts w:ascii="Times New Roman" w:hAnsi="Times New Roman" w:cs="Times New Roman"/>
          <w:lang w:val="en-US"/>
        </w:rPr>
        <w:t>ʹ</w:t>
      </w:r>
      <w:r w:rsidR="004B0188" w:rsidRPr="002D18FD">
        <w:rPr>
          <w:rFonts w:ascii="Times New Roman" w:hAnsi="Times New Roman" w:cs="Times New Roman"/>
          <w:lang w:val="en-US"/>
        </w:rPr>
        <w:t>ev</w:t>
      </w:r>
      <w:proofErr w:type="spellEnd"/>
      <w:r w:rsidR="004B0188" w:rsidRPr="002D18FD">
        <w:rPr>
          <w:rFonts w:ascii="Times New Roman" w:hAnsi="Times New Roman" w:cs="Times New Roman"/>
          <w:lang w:val="en-US"/>
        </w:rPr>
        <w:t xml:space="preserve">, Peter M. 2015. </w:t>
      </w:r>
      <w:proofErr w:type="spellStart"/>
      <w:r w:rsidR="004B0188" w:rsidRPr="002D18FD">
        <w:rPr>
          <w:rFonts w:ascii="Times New Roman" w:hAnsi="Times New Roman" w:cs="Times New Roman"/>
          <w:i/>
          <w:iCs/>
          <w:lang w:val="en-US"/>
        </w:rPr>
        <w:t>Areal</w:t>
      </w:r>
      <w:r w:rsidR="00E44A8F" w:rsidRPr="00E44A8F">
        <w:rPr>
          <w:rFonts w:ascii="Times New Roman" w:hAnsi="Times New Roman" w:cs="Times New Roman"/>
          <w:i/>
          <w:iCs/>
          <w:lang w:val="en-US"/>
        </w:rPr>
        <w:t>ʹ</w:t>
      </w:r>
      <w:r w:rsidR="004B0188" w:rsidRPr="002D18FD">
        <w:rPr>
          <w:rFonts w:ascii="Times New Roman" w:hAnsi="Times New Roman" w:cs="Times New Roman"/>
          <w:i/>
          <w:iCs/>
          <w:lang w:val="en-US"/>
        </w:rPr>
        <w:t>naja</w:t>
      </w:r>
      <w:proofErr w:type="spellEnd"/>
      <w:r w:rsidR="004B0188" w:rsidRPr="002D18F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B0188" w:rsidRPr="002D18FD">
        <w:rPr>
          <w:rFonts w:ascii="Times New Roman" w:hAnsi="Times New Roman" w:cs="Times New Roman"/>
          <w:i/>
          <w:iCs/>
          <w:lang w:val="en-US"/>
        </w:rPr>
        <w:t>tipologija</w:t>
      </w:r>
      <w:proofErr w:type="spellEnd"/>
      <w:r w:rsidR="004B0188" w:rsidRPr="002D18F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B0188" w:rsidRPr="002D18FD">
        <w:rPr>
          <w:rFonts w:ascii="Times New Roman" w:hAnsi="Times New Roman" w:cs="Times New Roman"/>
          <w:i/>
          <w:iCs/>
          <w:lang w:val="en-US"/>
        </w:rPr>
        <w:t>prefiksal</w:t>
      </w:r>
      <w:r w:rsidR="00E44A8F" w:rsidRPr="00E44A8F">
        <w:rPr>
          <w:rFonts w:ascii="Times New Roman" w:hAnsi="Times New Roman" w:cs="Times New Roman"/>
          <w:i/>
          <w:iCs/>
          <w:lang w:val="en-US"/>
        </w:rPr>
        <w:t>ʹ</w:t>
      </w:r>
      <w:r w:rsidR="004B0188" w:rsidRPr="002D18FD">
        <w:rPr>
          <w:rFonts w:ascii="Times New Roman" w:hAnsi="Times New Roman" w:cs="Times New Roman"/>
          <w:i/>
          <w:iCs/>
          <w:lang w:val="en-US"/>
        </w:rPr>
        <w:t>nogo</w:t>
      </w:r>
      <w:proofErr w:type="spellEnd"/>
      <w:r w:rsidR="004B0188" w:rsidRPr="002D18F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4B0188" w:rsidRPr="002D18FD">
        <w:rPr>
          <w:rFonts w:ascii="Times New Roman" w:hAnsi="Times New Roman" w:cs="Times New Roman"/>
          <w:i/>
          <w:iCs/>
          <w:lang w:val="en-US"/>
        </w:rPr>
        <w:t>perfektiva</w:t>
      </w:r>
      <w:proofErr w:type="spellEnd"/>
      <w:r w:rsidR="003D2071" w:rsidRPr="002D18FD">
        <w:rPr>
          <w:rFonts w:ascii="Times New Roman" w:hAnsi="Times New Roman" w:cs="Times New Roman"/>
          <w:lang w:val="en-US"/>
        </w:rPr>
        <w:t>. Moscow</w:t>
      </w:r>
      <w:r w:rsidR="00330255">
        <w:rPr>
          <w:rFonts w:ascii="Times New Roman" w:hAnsi="Times New Roman" w:cs="Times New Roman"/>
          <w:lang w:val="en-US"/>
        </w:rPr>
        <w:t>.</w:t>
      </w:r>
    </w:p>
    <w:p w14:paraId="778B0B98" w14:textId="77777777" w:rsidR="00E44A8F" w:rsidRPr="002D18FD" w:rsidRDefault="00E44A8F" w:rsidP="00E44A8F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2D18FD">
        <w:rPr>
          <w:rFonts w:ascii="Times New Roman" w:hAnsi="Times New Roman" w:cs="Times New Roman"/>
          <w:lang w:val="en-US"/>
        </w:rPr>
        <w:t>Arkad</w:t>
      </w:r>
      <w:r w:rsidRPr="005970F0">
        <w:rPr>
          <w:rFonts w:ascii="Times New Roman" w:hAnsi="Times New Roman" w:cs="Times New Roman"/>
          <w:lang w:val="en-US"/>
        </w:rPr>
        <w:t>i</w:t>
      </w:r>
      <w:r w:rsidRPr="002D18FD">
        <w:rPr>
          <w:rFonts w:ascii="Times New Roman" w:hAnsi="Times New Roman" w:cs="Times New Roman"/>
          <w:lang w:val="en-US"/>
        </w:rPr>
        <w:t>ev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, Peter. 2014. Towards an </w:t>
      </w:r>
      <w:proofErr w:type="spellStart"/>
      <w:r w:rsidRPr="002D18FD">
        <w:rPr>
          <w:rFonts w:ascii="Times New Roman" w:hAnsi="Times New Roman" w:cs="Times New Roman"/>
          <w:lang w:val="en-US"/>
        </w:rPr>
        <w:t>areal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typology of prefixal </w:t>
      </w:r>
      <w:proofErr w:type="spellStart"/>
      <w:r w:rsidRPr="002D18FD">
        <w:rPr>
          <w:rFonts w:ascii="Times New Roman" w:hAnsi="Times New Roman" w:cs="Times New Roman"/>
          <w:lang w:val="en-US"/>
        </w:rPr>
        <w:t>perfectivization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2D18FD">
        <w:rPr>
          <w:rFonts w:ascii="Times New Roman" w:hAnsi="Times New Roman" w:cs="Times New Roman"/>
          <w:i/>
          <w:iCs/>
          <w:lang w:val="en-US"/>
        </w:rPr>
        <w:t>Scando-Slavica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60</w:t>
      </w:r>
      <w:r>
        <w:rPr>
          <w:rFonts w:ascii="Times New Roman" w:hAnsi="Times New Roman" w:cs="Times New Roman"/>
          <w:lang w:val="en-US"/>
        </w:rPr>
        <w:t>/</w:t>
      </w:r>
      <w:r w:rsidRPr="002D18FD">
        <w:rPr>
          <w:rFonts w:ascii="Times New Roman" w:hAnsi="Times New Roman" w:cs="Times New Roman"/>
          <w:lang w:val="en-US"/>
        </w:rPr>
        <w:t>2, 384–405.</w:t>
      </w:r>
    </w:p>
    <w:p w14:paraId="5C9CBB0A" w14:textId="226F152C" w:rsidR="009242FD" w:rsidRPr="002D18FD" w:rsidRDefault="0021395F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21395F">
        <w:rPr>
          <w:rFonts w:ascii="Times New Roman" w:hAnsi="Times New Roman" w:cs="Times New Roman"/>
          <w:lang w:val="en-US"/>
        </w:rPr>
        <w:t>Avilova</w:t>
      </w:r>
      <w:proofErr w:type="spellEnd"/>
      <w:r w:rsidRPr="0021395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1395F">
        <w:rPr>
          <w:rFonts w:ascii="Times New Roman" w:hAnsi="Times New Roman" w:cs="Times New Roman"/>
          <w:lang w:val="en-US"/>
        </w:rPr>
        <w:t>Natalija</w:t>
      </w:r>
      <w:proofErr w:type="spellEnd"/>
      <w:r w:rsidRPr="0021395F">
        <w:rPr>
          <w:rFonts w:ascii="Times New Roman" w:hAnsi="Times New Roman" w:cs="Times New Roman"/>
          <w:lang w:val="en-US"/>
        </w:rPr>
        <w:t xml:space="preserve"> S. 1976. </w:t>
      </w:r>
      <w:r w:rsidRPr="0021395F">
        <w:rPr>
          <w:rFonts w:ascii="Times New Roman" w:hAnsi="Times New Roman" w:cs="Times New Roman"/>
          <w:i/>
          <w:iCs/>
          <w:lang w:val="en-US"/>
        </w:rPr>
        <w:t xml:space="preserve">Vid </w:t>
      </w:r>
      <w:proofErr w:type="spellStart"/>
      <w:r w:rsidRPr="0021395F">
        <w:rPr>
          <w:rFonts w:ascii="Times New Roman" w:hAnsi="Times New Roman" w:cs="Times New Roman"/>
          <w:i/>
          <w:iCs/>
          <w:lang w:val="en-US"/>
        </w:rPr>
        <w:t>glagola</w:t>
      </w:r>
      <w:proofErr w:type="spellEnd"/>
      <w:r w:rsidRPr="0021395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1395F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21395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1395F">
        <w:rPr>
          <w:rFonts w:ascii="Times New Roman" w:hAnsi="Times New Roman" w:cs="Times New Roman"/>
          <w:i/>
          <w:iCs/>
          <w:lang w:val="en-US"/>
        </w:rPr>
        <w:t>semantika</w:t>
      </w:r>
      <w:proofErr w:type="spellEnd"/>
      <w:r w:rsidRPr="0021395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1395F">
        <w:rPr>
          <w:rFonts w:ascii="Times New Roman" w:hAnsi="Times New Roman" w:cs="Times New Roman"/>
          <w:i/>
          <w:iCs/>
          <w:lang w:val="en-US"/>
        </w:rPr>
        <w:t>glagol</w:t>
      </w:r>
      <w:r w:rsidR="00E44A8F" w:rsidRPr="00E44A8F">
        <w:rPr>
          <w:rFonts w:ascii="Times New Roman" w:hAnsi="Times New Roman" w:cs="Times New Roman"/>
          <w:i/>
          <w:iCs/>
          <w:lang w:val="en-US"/>
        </w:rPr>
        <w:t>ʹ</w:t>
      </w:r>
      <w:r w:rsidRPr="0021395F">
        <w:rPr>
          <w:rFonts w:ascii="Times New Roman" w:hAnsi="Times New Roman" w:cs="Times New Roman"/>
          <w:i/>
          <w:iCs/>
          <w:lang w:val="en-US"/>
        </w:rPr>
        <w:t>nogo</w:t>
      </w:r>
      <w:proofErr w:type="spellEnd"/>
      <w:r w:rsidRPr="0021395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21395F">
        <w:rPr>
          <w:rFonts w:ascii="Times New Roman" w:hAnsi="Times New Roman" w:cs="Times New Roman"/>
          <w:i/>
          <w:iCs/>
          <w:lang w:val="en-US"/>
        </w:rPr>
        <w:t>slova</w:t>
      </w:r>
      <w:proofErr w:type="spellEnd"/>
      <w:r w:rsidRPr="0021395F">
        <w:rPr>
          <w:rFonts w:ascii="Times New Roman" w:hAnsi="Times New Roman" w:cs="Times New Roman"/>
          <w:lang w:val="en-US"/>
        </w:rPr>
        <w:t>. Mosco</w:t>
      </w:r>
      <w:r w:rsidR="00330255">
        <w:rPr>
          <w:rFonts w:ascii="Times New Roman" w:hAnsi="Times New Roman" w:cs="Times New Roman"/>
          <w:lang w:val="en-US"/>
        </w:rPr>
        <w:t>w.</w:t>
      </w:r>
      <w:r w:rsidRPr="0021395F">
        <w:rPr>
          <w:rFonts w:ascii="Times New Roman" w:hAnsi="Times New Roman" w:cs="Times New Roman"/>
          <w:lang w:val="en-US"/>
        </w:rPr>
        <w:t xml:space="preserve"> </w:t>
      </w:r>
    </w:p>
    <w:p w14:paraId="305C6945" w14:textId="2AD8AFCA" w:rsidR="00D47C6E" w:rsidRDefault="006553A7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Bybee, Joan, </w:t>
      </w:r>
      <w:r w:rsidR="00E44A8F">
        <w:rPr>
          <w:rFonts w:ascii="Times New Roman" w:eastAsia="Times New Roman" w:hAnsi="Times New Roman" w:cs="Times New Roman"/>
          <w:lang w:val="en-US" w:eastAsia="en-GB"/>
        </w:rPr>
        <w:t>et al.</w:t>
      </w: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 1994</w:t>
      </w:r>
      <w:r w:rsidR="00454926" w:rsidRPr="002D18FD">
        <w:rPr>
          <w:rFonts w:ascii="Times New Roman" w:eastAsia="Times New Roman" w:hAnsi="Times New Roman" w:cs="Times New Roman"/>
          <w:lang w:val="en-US" w:eastAsia="en-GB"/>
        </w:rPr>
        <w:t>.</w:t>
      </w: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The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e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volution of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g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rammar: Tense,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a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spect, and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m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odality in the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l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anguages of the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w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>orld</w:t>
      </w:r>
      <w:r w:rsidRPr="0078739C">
        <w:rPr>
          <w:rFonts w:ascii="Times New Roman" w:eastAsia="Times New Roman" w:hAnsi="Times New Roman" w:cs="Times New Roman"/>
          <w:lang w:val="en-US" w:eastAsia="en-GB"/>
        </w:rPr>
        <w:t>.</w:t>
      </w:r>
      <w:r w:rsidRPr="00E44A8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2D18FD">
        <w:rPr>
          <w:rFonts w:ascii="Times New Roman" w:eastAsia="Times New Roman" w:hAnsi="Times New Roman" w:cs="Times New Roman"/>
          <w:lang w:val="en-US" w:eastAsia="en-GB"/>
        </w:rPr>
        <w:t>Chicag</w:t>
      </w:r>
      <w:r w:rsidR="00330255">
        <w:rPr>
          <w:rFonts w:ascii="Times New Roman" w:eastAsia="Times New Roman" w:hAnsi="Times New Roman" w:cs="Times New Roman"/>
          <w:lang w:val="en-US" w:eastAsia="en-GB"/>
        </w:rPr>
        <w:t>o.</w:t>
      </w:r>
    </w:p>
    <w:p w14:paraId="08D9B934" w14:textId="7DACBDE3" w:rsidR="002240D3" w:rsidRPr="0078739C" w:rsidRDefault="002240D3" w:rsidP="00667BD3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  <w:r w:rsidRPr="0000645F">
        <w:rPr>
          <w:rFonts w:ascii="Times New Roman" w:eastAsia="Times New Roman" w:hAnsi="Times New Roman" w:cs="Times New Roman"/>
          <w:lang w:eastAsia="en-GB"/>
        </w:rPr>
        <w:t xml:space="preserve">Dahl, </w:t>
      </w:r>
      <w:r w:rsidRPr="002240D3">
        <w:rPr>
          <w:rFonts w:ascii="Times New Roman" w:eastAsia="Times New Roman" w:hAnsi="Times New Roman" w:cs="Times New Roman"/>
          <w:lang w:eastAsia="en-GB"/>
        </w:rPr>
        <w:t>О</w:t>
      </w:r>
      <w:r w:rsidRPr="0000645F">
        <w:rPr>
          <w:rFonts w:ascii="Times New Roman" w:eastAsia="Times New Roman" w:hAnsi="Times New Roman" w:cs="Times New Roman"/>
          <w:lang w:eastAsia="en-GB"/>
        </w:rPr>
        <w:t>̈</w:t>
      </w:r>
      <w:r>
        <w:rPr>
          <w:rFonts w:ascii="Times New Roman" w:eastAsia="Times New Roman" w:hAnsi="Times New Roman" w:cs="Times New Roman"/>
          <w:lang w:val="nb-NO" w:eastAsia="en-GB"/>
        </w:rPr>
        <w:t>sten</w:t>
      </w:r>
      <w:r w:rsidRPr="0078739C">
        <w:rPr>
          <w:rFonts w:ascii="Times New Roman" w:eastAsia="Times New Roman" w:hAnsi="Times New Roman" w:cs="Times New Roman"/>
          <w:lang w:val="en-GB" w:eastAsia="en-GB"/>
        </w:rPr>
        <w:t xml:space="preserve"> 1985. </w:t>
      </w:r>
      <w:r w:rsidRPr="0078739C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Tense and </w:t>
      </w:r>
      <w:r w:rsidR="00330255" w:rsidRPr="0078739C">
        <w:rPr>
          <w:rFonts w:ascii="Times New Roman" w:eastAsia="Times New Roman" w:hAnsi="Times New Roman" w:cs="Times New Roman"/>
          <w:i/>
          <w:iCs/>
          <w:lang w:val="en-GB" w:eastAsia="en-GB"/>
        </w:rPr>
        <w:t>a</w:t>
      </w:r>
      <w:r w:rsidRPr="0078739C">
        <w:rPr>
          <w:rFonts w:ascii="Times New Roman" w:eastAsia="Times New Roman" w:hAnsi="Times New Roman" w:cs="Times New Roman"/>
          <w:i/>
          <w:iCs/>
          <w:lang w:val="en-GB" w:eastAsia="en-GB"/>
        </w:rPr>
        <w:t xml:space="preserve">spect </w:t>
      </w:r>
      <w:r w:rsidR="00330255" w:rsidRPr="0078739C">
        <w:rPr>
          <w:rFonts w:ascii="Times New Roman" w:eastAsia="Times New Roman" w:hAnsi="Times New Roman" w:cs="Times New Roman"/>
          <w:i/>
          <w:iCs/>
          <w:lang w:val="en-GB" w:eastAsia="en-GB"/>
        </w:rPr>
        <w:t>s</w:t>
      </w:r>
      <w:r w:rsidRPr="0078739C">
        <w:rPr>
          <w:rFonts w:ascii="Times New Roman" w:eastAsia="Times New Roman" w:hAnsi="Times New Roman" w:cs="Times New Roman"/>
          <w:i/>
          <w:iCs/>
          <w:lang w:val="en-GB" w:eastAsia="en-GB"/>
        </w:rPr>
        <w:t>ystems</w:t>
      </w:r>
      <w:r w:rsidRPr="0078739C">
        <w:rPr>
          <w:rFonts w:ascii="Times New Roman" w:eastAsia="Times New Roman" w:hAnsi="Times New Roman" w:cs="Times New Roman"/>
          <w:lang w:val="en-GB" w:eastAsia="en-GB"/>
        </w:rPr>
        <w:t>. Oxford.</w:t>
      </w:r>
    </w:p>
    <w:p w14:paraId="4A0E9B6E" w14:textId="3DBF2A44" w:rsidR="0035385E" w:rsidRDefault="00D47C6E" w:rsidP="00667BD3">
      <w:pPr>
        <w:spacing w:line="480" w:lineRule="auto"/>
        <w:rPr>
          <w:ins w:id="4" w:author="Laura A Janda" w:date="2021-03-24T09:12:00Z"/>
          <w:rFonts w:ascii="Times New Roman" w:eastAsia="Times New Roman" w:hAnsi="Times New Roman" w:cs="Times New Roman"/>
          <w:lang w:eastAsia="en-GB"/>
        </w:rPr>
      </w:pPr>
      <w:r w:rsidRPr="0078739C">
        <w:rPr>
          <w:rFonts w:ascii="Times New Roman" w:eastAsia="Times New Roman" w:hAnsi="Times New Roman" w:cs="Times New Roman"/>
          <w:lang w:val="en-GB" w:eastAsia="en-GB"/>
        </w:rPr>
        <w:t>Dickey, S</w:t>
      </w:r>
      <w:proofErr w:type="spellStart"/>
      <w:r w:rsidR="00AE6E9C">
        <w:rPr>
          <w:rFonts w:ascii="Times New Roman" w:eastAsia="Times New Roman" w:hAnsi="Times New Roman" w:cs="Times New Roman"/>
          <w:lang w:val="nb-NO" w:eastAsia="en-GB"/>
        </w:rPr>
        <w:t>tephen</w:t>
      </w:r>
      <w:proofErr w:type="spellEnd"/>
      <w:r w:rsidR="00AE6E9C">
        <w:rPr>
          <w:rFonts w:ascii="Times New Roman" w:eastAsia="Times New Roman" w:hAnsi="Times New Roman" w:cs="Times New Roman"/>
          <w:lang w:val="nb-NO" w:eastAsia="en-GB"/>
        </w:rPr>
        <w:t xml:space="preserve"> </w:t>
      </w:r>
      <w:r w:rsidRPr="0000645F">
        <w:rPr>
          <w:rFonts w:ascii="Times New Roman" w:eastAsia="Times New Roman" w:hAnsi="Times New Roman" w:cs="Times New Roman"/>
          <w:lang w:eastAsia="en-GB"/>
        </w:rPr>
        <w:t xml:space="preserve">M. 2000. </w:t>
      </w:r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 xml:space="preserve">Parameters of </w:t>
      </w:r>
      <w:proofErr w:type="spellStart"/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>Slavic</w:t>
      </w:r>
      <w:proofErr w:type="spellEnd"/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330255" w:rsidRPr="0000645F">
        <w:rPr>
          <w:rFonts w:ascii="Times New Roman" w:eastAsia="Times New Roman" w:hAnsi="Times New Roman" w:cs="Times New Roman"/>
          <w:i/>
          <w:iCs/>
          <w:lang w:eastAsia="en-GB"/>
        </w:rPr>
        <w:t>a</w:t>
      </w:r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 xml:space="preserve">spect: A </w:t>
      </w:r>
      <w:proofErr w:type="spellStart"/>
      <w:r w:rsidR="00330255" w:rsidRPr="0000645F">
        <w:rPr>
          <w:rFonts w:ascii="Times New Roman" w:eastAsia="Times New Roman" w:hAnsi="Times New Roman" w:cs="Times New Roman"/>
          <w:i/>
          <w:iCs/>
          <w:lang w:eastAsia="en-GB"/>
        </w:rPr>
        <w:t>c</w:t>
      </w:r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>ognitive</w:t>
      </w:r>
      <w:proofErr w:type="spellEnd"/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 xml:space="preserve"> </w:t>
      </w:r>
      <w:r w:rsidR="00330255" w:rsidRPr="0000645F">
        <w:rPr>
          <w:rFonts w:ascii="Times New Roman" w:eastAsia="Times New Roman" w:hAnsi="Times New Roman" w:cs="Times New Roman"/>
          <w:i/>
          <w:iCs/>
          <w:lang w:eastAsia="en-GB"/>
        </w:rPr>
        <w:t>a</w:t>
      </w:r>
      <w:r w:rsidRPr="0000645F">
        <w:rPr>
          <w:rFonts w:ascii="Times New Roman" w:eastAsia="Times New Roman" w:hAnsi="Times New Roman" w:cs="Times New Roman"/>
          <w:i/>
          <w:iCs/>
          <w:lang w:eastAsia="en-GB"/>
        </w:rPr>
        <w:t>pproach.</w:t>
      </w:r>
      <w:r w:rsidR="00330255" w:rsidRPr="0000645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0645F">
        <w:rPr>
          <w:rFonts w:ascii="Times New Roman" w:eastAsia="Times New Roman" w:hAnsi="Times New Roman" w:cs="Times New Roman"/>
          <w:lang w:eastAsia="en-GB"/>
        </w:rPr>
        <w:t>Stanford.</w:t>
      </w:r>
    </w:p>
    <w:p w14:paraId="69C549C4" w14:textId="035BA53F" w:rsidR="0035385E" w:rsidRPr="0000645F" w:rsidRDefault="007D37B0" w:rsidP="00667BD3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  <w:proofErr w:type="spellStart"/>
      <w:ins w:id="5" w:author="Laura A Janda" w:date="2021-03-24T09:12:00Z">
        <w:r>
          <w:rPr>
            <w:rFonts w:ascii="Times New Roman" w:eastAsia="Times New Roman" w:hAnsi="Times New Roman" w:cs="Times New Roman"/>
            <w:lang w:eastAsia="en-GB"/>
          </w:rPr>
          <w:t>Dickey</w:t>
        </w:r>
        <w:proofErr w:type="spellEnd"/>
        <w:r>
          <w:rPr>
            <w:rFonts w:ascii="Times New Roman" w:eastAsia="Times New Roman" w:hAnsi="Times New Roman" w:cs="Times New Roman"/>
            <w:lang w:eastAsia="en-GB"/>
          </w:rPr>
          <w:t>, Stephen M. 20</w:t>
        </w:r>
      </w:ins>
      <w:ins w:id="6" w:author="Laura A Janda" w:date="2021-03-24T09:13:00Z">
        <w:r>
          <w:rPr>
            <w:rFonts w:ascii="Times New Roman" w:eastAsia="Times New Roman" w:hAnsi="Times New Roman" w:cs="Times New Roman"/>
            <w:lang w:eastAsia="en-GB"/>
          </w:rPr>
          <w:t xml:space="preserve">05. </w:t>
        </w:r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S-/Z- </w:t>
        </w:r>
        <w:proofErr w:type="spellStart"/>
        <w:r w:rsidR="003C6F71" w:rsidRPr="003C6F71">
          <w:rPr>
            <w:rFonts w:ascii="Times New Roman" w:eastAsia="Times New Roman" w:hAnsi="Times New Roman" w:cs="Times New Roman"/>
            <w:lang w:eastAsia="en-GB"/>
          </w:rPr>
          <w:t>and</w:t>
        </w:r>
        <w:proofErr w:type="spellEnd"/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 </w:t>
        </w:r>
        <w:proofErr w:type="spellStart"/>
        <w:r w:rsidR="003C6F71" w:rsidRPr="003C6F71">
          <w:rPr>
            <w:rFonts w:ascii="Times New Roman" w:eastAsia="Times New Roman" w:hAnsi="Times New Roman" w:cs="Times New Roman"/>
            <w:lang w:eastAsia="en-GB"/>
          </w:rPr>
          <w:t>the</w:t>
        </w:r>
        <w:proofErr w:type="spellEnd"/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 </w:t>
        </w:r>
        <w:proofErr w:type="spellStart"/>
        <w:r w:rsidR="003C6F71" w:rsidRPr="003C6F71">
          <w:rPr>
            <w:rFonts w:ascii="Times New Roman" w:eastAsia="Times New Roman" w:hAnsi="Times New Roman" w:cs="Times New Roman"/>
            <w:lang w:eastAsia="en-GB"/>
          </w:rPr>
          <w:t>Grammaticalization</w:t>
        </w:r>
        <w:proofErr w:type="spellEnd"/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 of </w:t>
        </w:r>
        <w:proofErr w:type="spellStart"/>
        <w:r w:rsidR="003C6F71" w:rsidRPr="003C6F71">
          <w:rPr>
            <w:rFonts w:ascii="Times New Roman" w:eastAsia="Times New Roman" w:hAnsi="Times New Roman" w:cs="Times New Roman"/>
            <w:lang w:eastAsia="en-GB"/>
          </w:rPr>
          <w:t>Slavic</w:t>
        </w:r>
        <w:proofErr w:type="spellEnd"/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 Aspect. </w:t>
        </w:r>
        <w:proofErr w:type="spellStart"/>
        <w:r w:rsidR="003C6F71" w:rsidRPr="00076A53">
          <w:rPr>
            <w:rFonts w:ascii="Times New Roman" w:eastAsia="Times New Roman" w:hAnsi="Times New Roman" w:cs="Times New Roman"/>
            <w:i/>
            <w:iCs/>
            <w:lang w:eastAsia="en-GB"/>
            <w:rPrChange w:id="7" w:author="Laura A Janda" w:date="2021-03-24T09:14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Slovene</w:t>
        </w:r>
        <w:proofErr w:type="spellEnd"/>
        <w:r w:rsidR="003C6F71" w:rsidRPr="00076A53">
          <w:rPr>
            <w:rFonts w:ascii="Times New Roman" w:eastAsia="Times New Roman" w:hAnsi="Times New Roman" w:cs="Times New Roman"/>
            <w:i/>
            <w:iCs/>
            <w:lang w:eastAsia="en-GB"/>
            <w:rPrChange w:id="8" w:author="Laura A Janda" w:date="2021-03-24T09:14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</w:t>
        </w:r>
        <w:proofErr w:type="spellStart"/>
        <w:r w:rsidR="003C6F71" w:rsidRPr="00076A53">
          <w:rPr>
            <w:rFonts w:ascii="Times New Roman" w:eastAsia="Times New Roman" w:hAnsi="Times New Roman" w:cs="Times New Roman"/>
            <w:i/>
            <w:iCs/>
            <w:lang w:eastAsia="en-GB"/>
            <w:rPrChange w:id="9" w:author="Laura A Janda" w:date="2021-03-24T09:14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>Linguistic</w:t>
        </w:r>
        <w:proofErr w:type="spellEnd"/>
        <w:r w:rsidR="003C6F71" w:rsidRPr="00076A53">
          <w:rPr>
            <w:rFonts w:ascii="Times New Roman" w:eastAsia="Times New Roman" w:hAnsi="Times New Roman" w:cs="Times New Roman"/>
            <w:i/>
            <w:iCs/>
            <w:lang w:eastAsia="en-GB"/>
            <w:rPrChange w:id="10" w:author="Laura A Janda" w:date="2021-03-24T09:14:00Z">
              <w:rPr>
                <w:rFonts w:ascii="Times New Roman" w:eastAsia="Times New Roman" w:hAnsi="Times New Roman" w:cs="Times New Roman"/>
                <w:lang w:eastAsia="en-GB"/>
              </w:rPr>
            </w:rPrChange>
          </w:rPr>
          <w:t xml:space="preserve"> Studies</w:t>
        </w:r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 5</w:t>
        </w:r>
      </w:ins>
      <w:ins w:id="11" w:author="Laura A Janda" w:date="2021-03-24T09:14:00Z">
        <w:r w:rsidR="00076A53">
          <w:rPr>
            <w:rFonts w:ascii="Times New Roman" w:eastAsia="Times New Roman" w:hAnsi="Times New Roman" w:cs="Times New Roman"/>
            <w:lang w:eastAsia="en-GB"/>
          </w:rPr>
          <w:t>,</w:t>
        </w:r>
      </w:ins>
      <w:ins w:id="12" w:author="Laura A Janda" w:date="2021-03-24T09:13:00Z">
        <w:r w:rsidR="003C6F71" w:rsidRPr="003C6F71">
          <w:rPr>
            <w:rFonts w:ascii="Times New Roman" w:eastAsia="Times New Roman" w:hAnsi="Times New Roman" w:cs="Times New Roman"/>
            <w:lang w:eastAsia="en-GB"/>
          </w:rPr>
          <w:t xml:space="preserve"> 3–55.</w:t>
        </w:r>
        <w:r>
          <w:rPr>
            <w:rFonts w:ascii="Times New Roman" w:eastAsia="Times New Roman" w:hAnsi="Times New Roman" w:cs="Times New Roman"/>
            <w:lang w:eastAsia="en-GB"/>
          </w:rPr>
          <w:t xml:space="preserve">  </w:t>
        </w:r>
        <w:r w:rsidRPr="007D37B0">
          <w:rPr>
            <w:rFonts w:ascii="Times New Roman" w:eastAsia="Times New Roman" w:hAnsi="Times New Roman" w:cs="Times New Roman"/>
            <w:lang w:val="en-GB" w:eastAsia="en-GB"/>
          </w:rPr>
          <w:t>http://dx.doi.org/10.17161/SLS.1808.1673</w:t>
        </w:r>
      </w:ins>
    </w:p>
    <w:p w14:paraId="28362F86" w14:textId="29A19246" w:rsidR="004C3342" w:rsidRDefault="00233BF9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  <w:r>
        <w:rPr>
          <w:rFonts w:ascii="Times New Roman" w:eastAsia="Times New Roman" w:hAnsi="Times New Roman" w:cs="Times New Roman"/>
          <w:lang w:val="en-US" w:eastAsia="en-GB"/>
        </w:rPr>
        <w:lastRenderedPageBreak/>
        <w:t>Dickey, Stephen M.</w:t>
      </w:r>
      <w:r w:rsidR="00E44A8F">
        <w:rPr>
          <w:rFonts w:ascii="Times New Roman" w:eastAsia="Times New Roman" w:hAnsi="Times New Roman" w:cs="Times New Roman"/>
          <w:lang w:val="en-US" w:eastAsia="en-GB"/>
        </w:rPr>
        <w:t>,</w:t>
      </w:r>
      <w:r>
        <w:rPr>
          <w:rFonts w:ascii="Times New Roman" w:eastAsia="Times New Roman" w:hAnsi="Times New Roman" w:cs="Times New Roman"/>
          <w:lang w:val="en-US" w:eastAsia="en-GB"/>
        </w:rPr>
        <w:t xml:space="preserve"> and Laura A. </w:t>
      </w:r>
      <w:proofErr w:type="spellStart"/>
      <w:r>
        <w:rPr>
          <w:rFonts w:ascii="Times New Roman" w:eastAsia="Times New Roman" w:hAnsi="Times New Roman" w:cs="Times New Roman"/>
          <w:lang w:val="en-US" w:eastAsia="en-GB"/>
        </w:rPr>
        <w:t>Janda</w:t>
      </w:r>
      <w:proofErr w:type="spellEnd"/>
      <w:r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E55454">
        <w:rPr>
          <w:rFonts w:ascii="Times New Roman" w:eastAsia="Times New Roman" w:hAnsi="Times New Roman" w:cs="Times New Roman"/>
          <w:lang w:val="en-US" w:eastAsia="en-GB"/>
        </w:rPr>
        <w:t>2015</w:t>
      </w:r>
      <w:r>
        <w:rPr>
          <w:rFonts w:ascii="Times New Roman" w:eastAsia="Times New Roman" w:hAnsi="Times New Roman" w:cs="Times New Roman"/>
          <w:lang w:val="en-US" w:eastAsia="en-GB"/>
        </w:rPr>
        <w:t>.</w:t>
      </w:r>
      <w:r w:rsidR="00E55454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Slavic </w:t>
      </w:r>
      <w:r w:rsidR="00330255">
        <w:rPr>
          <w:rFonts w:ascii="Times New Roman" w:eastAsia="Times New Roman" w:hAnsi="Times New Roman" w:cs="Times New Roman"/>
          <w:lang w:val="en-US" w:eastAsia="en-GB"/>
        </w:rPr>
        <w:t>a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spectual </w:t>
      </w:r>
      <w:r w:rsidR="00330255">
        <w:rPr>
          <w:rFonts w:ascii="Times New Roman" w:eastAsia="Times New Roman" w:hAnsi="Times New Roman" w:cs="Times New Roman"/>
          <w:lang w:val="en-US" w:eastAsia="en-GB"/>
        </w:rPr>
        <w:t>p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refixes and </w:t>
      </w:r>
      <w:r w:rsidR="00330255">
        <w:rPr>
          <w:rFonts w:ascii="Times New Roman" w:eastAsia="Times New Roman" w:hAnsi="Times New Roman" w:cs="Times New Roman"/>
          <w:lang w:val="en-US" w:eastAsia="en-GB"/>
        </w:rPr>
        <w:t>n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umeral </w:t>
      </w:r>
      <w:r w:rsidR="00330255">
        <w:rPr>
          <w:rFonts w:ascii="Times New Roman" w:eastAsia="Times New Roman" w:hAnsi="Times New Roman" w:cs="Times New Roman"/>
          <w:lang w:val="en-US" w:eastAsia="en-GB"/>
        </w:rPr>
        <w:t>c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lassifiers: Two </w:t>
      </w:r>
      <w:r w:rsidR="00330255">
        <w:rPr>
          <w:rFonts w:ascii="Times New Roman" w:eastAsia="Times New Roman" w:hAnsi="Times New Roman" w:cs="Times New Roman"/>
          <w:lang w:val="en-US" w:eastAsia="en-GB"/>
        </w:rPr>
        <w:t>k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inds of </w:t>
      </w:r>
      <w:proofErr w:type="spellStart"/>
      <w:r w:rsidR="00330255">
        <w:rPr>
          <w:rFonts w:ascii="Times New Roman" w:eastAsia="Times New Roman" w:hAnsi="Times New Roman" w:cs="Times New Roman"/>
          <w:lang w:val="en-US" w:eastAsia="en-GB"/>
        </w:rPr>
        <w:t>l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>exico</w:t>
      </w:r>
      <w:proofErr w:type="spellEnd"/>
      <w:r w:rsidR="00F03B37" w:rsidRPr="00F03B37">
        <w:rPr>
          <w:rFonts w:ascii="Times New Roman" w:eastAsia="Times New Roman" w:hAnsi="Times New Roman" w:cs="Times New Roman"/>
          <w:lang w:val="en-US" w:eastAsia="en-GB"/>
        </w:rPr>
        <w:t>-</w:t>
      </w:r>
      <w:r w:rsidR="00330255">
        <w:rPr>
          <w:rFonts w:ascii="Times New Roman" w:eastAsia="Times New Roman" w:hAnsi="Times New Roman" w:cs="Times New Roman"/>
          <w:lang w:val="en-US" w:eastAsia="en-GB"/>
        </w:rPr>
        <w:t>g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>rammatical</w:t>
      </w:r>
      <w:r w:rsidR="00E44A8F">
        <w:rPr>
          <w:rFonts w:ascii="Times New Roman" w:eastAsia="Times New Roman" w:hAnsi="Times New Roman" w:cs="Times New Roman"/>
          <w:lang w:val="en-US" w:eastAsia="en-GB"/>
        </w:rPr>
        <w:t xml:space="preserve"> u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nitizers. </w:t>
      </w:r>
      <w:r w:rsidR="00F03B37" w:rsidRPr="00F03B37">
        <w:rPr>
          <w:rFonts w:ascii="Times New Roman" w:eastAsia="Times New Roman" w:hAnsi="Times New Roman" w:cs="Times New Roman"/>
          <w:i/>
          <w:iCs/>
          <w:lang w:val="en-US" w:eastAsia="en-GB"/>
        </w:rPr>
        <w:t>Lingua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 xml:space="preserve"> 168, 57</w:t>
      </w:r>
      <w:r w:rsidR="00F03B37">
        <w:rPr>
          <w:rFonts w:ascii="Times New Roman" w:eastAsia="Times New Roman" w:hAnsi="Times New Roman" w:cs="Times New Roman"/>
          <w:lang w:val="en-US" w:eastAsia="en-GB"/>
        </w:rPr>
        <w:t>–</w:t>
      </w:r>
      <w:r w:rsidR="00F03B37" w:rsidRPr="00F03B37">
        <w:rPr>
          <w:rFonts w:ascii="Times New Roman" w:eastAsia="Times New Roman" w:hAnsi="Times New Roman" w:cs="Times New Roman"/>
          <w:lang w:val="en-US" w:eastAsia="en-GB"/>
        </w:rPr>
        <w:t>84.</w:t>
      </w:r>
    </w:p>
    <w:p w14:paraId="39C26B62" w14:textId="742D3A6E" w:rsidR="00BF32CF" w:rsidRPr="002D18FD" w:rsidRDefault="004C3342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4C3342">
        <w:rPr>
          <w:rFonts w:ascii="Times New Roman" w:eastAsia="Times New Roman" w:hAnsi="Times New Roman" w:cs="Times New Roman"/>
          <w:lang w:val="en-US" w:eastAsia="en-GB"/>
        </w:rPr>
        <w:t>Endresen</w:t>
      </w:r>
      <w:proofErr w:type="spellEnd"/>
      <w:r w:rsidRPr="004C3342">
        <w:rPr>
          <w:rFonts w:ascii="Times New Roman" w:eastAsia="Times New Roman" w:hAnsi="Times New Roman" w:cs="Times New Roman"/>
          <w:lang w:val="en-US" w:eastAsia="en-GB"/>
        </w:rPr>
        <w:t>, Anna 201</w:t>
      </w:r>
      <w:r w:rsidR="00354866">
        <w:rPr>
          <w:rFonts w:ascii="Times New Roman" w:eastAsia="Times New Roman" w:hAnsi="Times New Roman" w:cs="Times New Roman"/>
          <w:lang w:val="en-US" w:eastAsia="en-GB"/>
        </w:rPr>
        <w:t>4</w:t>
      </w:r>
      <w:r w:rsidRPr="004C3342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>Non-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s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tandard </w:t>
      </w:r>
      <w:proofErr w:type="spellStart"/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a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>llomorphy</w:t>
      </w:r>
      <w:proofErr w:type="spellEnd"/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 in Russian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p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refixes: Corpus,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e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xperimental, and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s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tatistical </w:t>
      </w:r>
      <w:r w:rsidR="00330255">
        <w:rPr>
          <w:rFonts w:ascii="Times New Roman" w:eastAsia="Times New Roman" w:hAnsi="Times New Roman" w:cs="Times New Roman"/>
          <w:i/>
          <w:iCs/>
          <w:lang w:val="en-US" w:eastAsia="en-GB"/>
        </w:rPr>
        <w:t>e</w:t>
      </w:r>
      <w:r w:rsidRPr="00354866">
        <w:rPr>
          <w:rFonts w:ascii="Times New Roman" w:eastAsia="Times New Roman" w:hAnsi="Times New Roman" w:cs="Times New Roman"/>
          <w:i/>
          <w:iCs/>
          <w:lang w:val="en-US" w:eastAsia="en-GB"/>
        </w:rPr>
        <w:t>xploration</w:t>
      </w:r>
      <w:r w:rsidRPr="004C3342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commentRangeStart w:id="13"/>
      <w:r w:rsidRPr="004C3342">
        <w:rPr>
          <w:rFonts w:ascii="Times New Roman" w:eastAsia="Times New Roman" w:hAnsi="Times New Roman" w:cs="Times New Roman"/>
          <w:lang w:val="en-US" w:eastAsia="en-GB"/>
        </w:rPr>
        <w:t>PhD</w:t>
      </w:r>
      <w:commentRangeEnd w:id="13"/>
      <w:r w:rsidR="00330255">
        <w:rPr>
          <w:rStyle w:val="CommentReference"/>
        </w:rPr>
        <w:commentReference w:id="13"/>
      </w:r>
      <w:r w:rsidRPr="004C3342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330255">
        <w:rPr>
          <w:rFonts w:ascii="Times New Roman" w:eastAsia="Times New Roman" w:hAnsi="Times New Roman" w:cs="Times New Roman"/>
          <w:lang w:val="en-US" w:eastAsia="en-GB"/>
        </w:rPr>
        <w:t>d</w:t>
      </w:r>
      <w:r w:rsidRPr="004C3342">
        <w:rPr>
          <w:rFonts w:ascii="Times New Roman" w:eastAsia="Times New Roman" w:hAnsi="Times New Roman" w:cs="Times New Roman"/>
          <w:lang w:val="en-US" w:eastAsia="en-GB"/>
        </w:rPr>
        <w:t xml:space="preserve">issertation, University of </w:t>
      </w:r>
      <w:proofErr w:type="spellStart"/>
      <w:r w:rsidRPr="004C3342">
        <w:rPr>
          <w:rFonts w:ascii="Times New Roman" w:eastAsia="Times New Roman" w:hAnsi="Times New Roman" w:cs="Times New Roman"/>
          <w:lang w:val="en-US" w:eastAsia="en-GB"/>
        </w:rPr>
        <w:t>Tromsø</w:t>
      </w:r>
      <w:proofErr w:type="spellEnd"/>
      <w:r w:rsidRPr="004C3342">
        <w:rPr>
          <w:rFonts w:ascii="Times New Roman" w:eastAsia="Times New Roman" w:hAnsi="Times New Roman" w:cs="Times New Roman"/>
          <w:lang w:val="en-US" w:eastAsia="en-GB"/>
        </w:rPr>
        <w:t>.</w:t>
      </w:r>
      <w:ins w:id="14" w:author="Laura A Janda" w:date="2021-03-24T09:15:00Z">
        <w:r w:rsidR="006C0E8E">
          <w:rPr>
            <w:rFonts w:ascii="Times New Roman" w:eastAsia="Times New Roman" w:hAnsi="Times New Roman" w:cs="Times New Roman"/>
            <w:lang w:val="en-US" w:eastAsia="en-GB"/>
          </w:rPr>
          <w:t xml:space="preserve"> </w:t>
        </w:r>
        <w:r w:rsidR="006C0E8E" w:rsidRPr="006C0E8E">
          <w:rPr>
            <w:rFonts w:ascii="Times New Roman" w:eastAsia="Times New Roman" w:hAnsi="Times New Roman" w:cs="Times New Roman"/>
            <w:lang w:val="en-US" w:eastAsia="en-GB"/>
          </w:rPr>
          <w:t>https://munin.uit.no/bitstream/handle/10037/7098/thesis.pdf?sequence=3</w:t>
        </w:r>
      </w:ins>
    </w:p>
    <w:p w14:paraId="5A009E9B" w14:textId="7B14537B" w:rsidR="003C666B" w:rsidRDefault="00BF32CF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Filip, Hana 2005. </w:t>
      </w:r>
      <w:r w:rsidR="001C07C7" w:rsidRPr="002D18FD">
        <w:rPr>
          <w:rFonts w:ascii="Times New Roman" w:eastAsia="Times New Roman" w:hAnsi="Times New Roman" w:cs="Times New Roman"/>
          <w:lang w:val="en-US" w:eastAsia="en-GB"/>
        </w:rPr>
        <w:t>On accumulating and having it all</w:t>
      </w:r>
      <w:r w:rsidR="00330255">
        <w:rPr>
          <w:rFonts w:ascii="Times New Roman" w:eastAsia="Times New Roman" w:hAnsi="Times New Roman" w:cs="Times New Roman"/>
          <w:lang w:val="en-US" w:eastAsia="en-GB"/>
        </w:rPr>
        <w:t>:</w:t>
      </w:r>
      <w:r w:rsidR="001C07C7" w:rsidRPr="002D18FD">
        <w:rPr>
          <w:rFonts w:ascii="Times New Roman" w:eastAsia="Times New Roman" w:hAnsi="Times New Roman" w:cs="Times New Roman"/>
          <w:lang w:val="en-US" w:eastAsia="en-GB"/>
        </w:rPr>
        <w:t xml:space="preserve"> Perfectivity, prefixes and bare arguments. In</w:t>
      </w:r>
      <w:r w:rsidR="00904673">
        <w:rPr>
          <w:rFonts w:ascii="Times New Roman" w:eastAsia="Times New Roman" w:hAnsi="Times New Roman" w:cs="Times New Roman"/>
          <w:lang w:val="en-US" w:eastAsia="en-GB"/>
        </w:rPr>
        <w:t>:</w:t>
      </w:r>
      <w:r w:rsidR="001C07C7" w:rsidRPr="002D18F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2D18FD">
        <w:rPr>
          <w:rFonts w:ascii="Times New Roman" w:eastAsia="Times New Roman" w:hAnsi="Times New Roman" w:cs="Times New Roman"/>
          <w:lang w:val="en-US" w:eastAsia="en-GB"/>
        </w:rPr>
        <w:t>Verkuyl</w:t>
      </w:r>
      <w:proofErr w:type="spellEnd"/>
      <w:r w:rsidRPr="002D18FD">
        <w:rPr>
          <w:rFonts w:ascii="Times New Roman" w:eastAsia="Times New Roman" w:hAnsi="Times New Roman" w:cs="Times New Roman"/>
          <w:lang w:val="en-US" w:eastAsia="en-GB"/>
        </w:rPr>
        <w:t>, H</w:t>
      </w:r>
      <w:r w:rsidR="0001475E">
        <w:rPr>
          <w:rFonts w:ascii="Times New Roman" w:eastAsia="Times New Roman" w:hAnsi="Times New Roman" w:cs="Times New Roman"/>
          <w:lang w:val="en-US" w:eastAsia="en-GB"/>
        </w:rPr>
        <w:t>enk J.</w:t>
      </w:r>
      <w:r w:rsidR="00904673">
        <w:rPr>
          <w:rFonts w:ascii="Times New Roman" w:eastAsia="Times New Roman" w:hAnsi="Times New Roman" w:cs="Times New Roman"/>
          <w:lang w:val="en-US" w:eastAsia="en-GB"/>
        </w:rPr>
        <w:t xml:space="preserve"> et al.</w:t>
      </w: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 (</w:t>
      </w:r>
      <w:r w:rsidR="00904673">
        <w:rPr>
          <w:rFonts w:ascii="Times New Roman" w:eastAsia="Times New Roman" w:hAnsi="Times New Roman" w:cs="Times New Roman"/>
          <w:lang w:val="en-US" w:eastAsia="en-GB"/>
        </w:rPr>
        <w:t>e</w:t>
      </w: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ds.), 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Perspectives on </w:t>
      </w:r>
      <w:r w:rsidR="00904673">
        <w:rPr>
          <w:rFonts w:ascii="Times New Roman" w:eastAsia="Times New Roman" w:hAnsi="Times New Roman" w:cs="Times New Roman"/>
          <w:i/>
          <w:iCs/>
          <w:lang w:val="en-US" w:eastAsia="en-GB"/>
        </w:rPr>
        <w:t>a</w:t>
      </w:r>
      <w:r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>spect</w:t>
      </w:r>
      <w:r w:rsidR="00904673">
        <w:rPr>
          <w:rFonts w:ascii="Times New Roman" w:eastAsia="Times New Roman" w:hAnsi="Times New Roman" w:cs="Times New Roman"/>
          <w:lang w:val="en-US" w:eastAsia="en-GB"/>
        </w:rPr>
        <w:t>.</w:t>
      </w:r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1475E">
        <w:rPr>
          <w:rFonts w:ascii="Times New Roman" w:eastAsia="Times New Roman" w:hAnsi="Times New Roman" w:cs="Times New Roman"/>
          <w:lang w:val="en-US" w:eastAsia="en-GB"/>
        </w:rPr>
        <w:t>Dordrecht</w:t>
      </w:r>
      <w:r w:rsidR="00904673">
        <w:rPr>
          <w:rFonts w:ascii="Times New Roman" w:eastAsia="Times New Roman" w:hAnsi="Times New Roman" w:cs="Times New Roman"/>
          <w:lang w:val="en-US" w:eastAsia="en-GB"/>
        </w:rPr>
        <w:t>, 125–148.</w:t>
      </w:r>
    </w:p>
    <w:p w14:paraId="41BD8CDC" w14:textId="201DDD65" w:rsidR="00BF32CF" w:rsidRPr="002D18FD" w:rsidRDefault="003C666B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  <w:r w:rsidRPr="003C666B">
        <w:rPr>
          <w:rFonts w:ascii="Times New Roman" w:eastAsia="Times New Roman" w:hAnsi="Times New Roman" w:cs="Times New Roman"/>
          <w:lang w:val="en-US" w:eastAsia="en-GB"/>
        </w:rPr>
        <w:t>Isa</w:t>
      </w:r>
      <w:proofErr w:type="spellStart"/>
      <w:r w:rsidRPr="003C666B">
        <w:rPr>
          <w:rFonts w:ascii="Times New Roman" w:eastAsia="Times New Roman" w:hAnsi="Times New Roman" w:cs="Times New Roman"/>
          <w:lang w:val="cs-CZ" w:eastAsia="en-GB"/>
        </w:rPr>
        <w:t>čenko</w:t>
      </w:r>
      <w:proofErr w:type="spellEnd"/>
      <w:r w:rsidRPr="003C666B">
        <w:rPr>
          <w:rFonts w:ascii="Times New Roman" w:eastAsia="Times New Roman" w:hAnsi="Times New Roman" w:cs="Times New Roman"/>
          <w:lang w:val="cs-CZ" w:eastAsia="en-GB"/>
        </w:rPr>
        <w:t>, Aleksandr V. 1960</w:t>
      </w:r>
      <w:r w:rsidR="00817546">
        <w:rPr>
          <w:rFonts w:ascii="Times New Roman" w:eastAsia="Times New Roman" w:hAnsi="Times New Roman" w:cs="Times New Roman"/>
          <w:lang w:val="cs-CZ" w:eastAsia="en-GB"/>
        </w:rPr>
        <w:t>.</w:t>
      </w:r>
      <w:r w:rsidRPr="003C666B">
        <w:rPr>
          <w:rFonts w:ascii="Times New Roman" w:eastAsia="Times New Roman" w:hAnsi="Times New Roman" w:cs="Times New Roman"/>
          <w:lang w:val="cs-CZ" w:eastAsia="en-GB"/>
        </w:rPr>
        <w:t xml:space="preserve"> </w:t>
      </w:r>
      <w:proofErr w:type="spellStart"/>
      <w:r w:rsidRPr="003C666B">
        <w:rPr>
          <w:rFonts w:ascii="Times New Roman" w:eastAsia="Times New Roman" w:hAnsi="Times New Roman" w:cs="Times New Roman"/>
          <w:i/>
          <w:lang w:val="cs-CZ" w:eastAsia="en-GB"/>
        </w:rPr>
        <w:t>Grammatičeskij</w:t>
      </w:r>
      <w:proofErr w:type="spellEnd"/>
      <w:r w:rsidRPr="003C666B">
        <w:rPr>
          <w:rFonts w:ascii="Times New Roman" w:eastAsia="Times New Roman" w:hAnsi="Times New Roman" w:cs="Times New Roman"/>
          <w:i/>
          <w:lang w:val="cs-CZ" w:eastAsia="en-GB"/>
        </w:rPr>
        <w:t xml:space="preserve"> stroj </w:t>
      </w:r>
      <w:proofErr w:type="spellStart"/>
      <w:r w:rsidRPr="003C666B">
        <w:rPr>
          <w:rFonts w:ascii="Times New Roman" w:eastAsia="Times New Roman" w:hAnsi="Times New Roman" w:cs="Times New Roman"/>
          <w:i/>
          <w:lang w:val="cs-CZ" w:eastAsia="en-GB"/>
        </w:rPr>
        <w:t>russkogo</w:t>
      </w:r>
      <w:proofErr w:type="spellEnd"/>
      <w:r w:rsidRPr="003C666B">
        <w:rPr>
          <w:rFonts w:ascii="Times New Roman" w:eastAsia="Times New Roman" w:hAnsi="Times New Roman" w:cs="Times New Roman"/>
          <w:i/>
          <w:lang w:val="cs-CZ" w:eastAsia="en-GB"/>
        </w:rPr>
        <w:t xml:space="preserve"> jazyka v</w:t>
      </w:r>
      <w:r w:rsidR="00904673">
        <w:rPr>
          <w:rFonts w:ascii="Times New Roman" w:eastAsia="Times New Roman" w:hAnsi="Times New Roman" w:cs="Times New Roman"/>
          <w:i/>
          <w:lang w:val="cs-CZ" w:eastAsia="en-GB"/>
        </w:rPr>
        <w:t xml:space="preserve"> </w:t>
      </w:r>
      <w:proofErr w:type="spellStart"/>
      <w:r w:rsidRPr="003C666B">
        <w:rPr>
          <w:rFonts w:ascii="Times New Roman" w:eastAsia="Times New Roman" w:hAnsi="Times New Roman" w:cs="Times New Roman"/>
          <w:i/>
          <w:lang w:val="cs-CZ" w:eastAsia="en-GB"/>
        </w:rPr>
        <w:t>sopostavlenii</w:t>
      </w:r>
      <w:proofErr w:type="spellEnd"/>
      <w:r w:rsidRPr="003C666B">
        <w:rPr>
          <w:rFonts w:ascii="Times New Roman" w:eastAsia="Times New Roman" w:hAnsi="Times New Roman" w:cs="Times New Roman"/>
          <w:i/>
          <w:lang w:val="cs-CZ" w:eastAsia="en-GB"/>
        </w:rPr>
        <w:t xml:space="preserve"> </w:t>
      </w:r>
      <w:proofErr w:type="gramStart"/>
      <w:r w:rsidRPr="003C666B">
        <w:rPr>
          <w:rFonts w:ascii="Times New Roman" w:eastAsia="Times New Roman" w:hAnsi="Times New Roman" w:cs="Times New Roman"/>
          <w:i/>
          <w:lang w:val="cs-CZ" w:eastAsia="en-GB"/>
        </w:rPr>
        <w:t>s</w:t>
      </w:r>
      <w:proofErr w:type="gramEnd"/>
      <w:r w:rsidR="00904673">
        <w:rPr>
          <w:rFonts w:ascii="Times New Roman" w:eastAsia="Times New Roman" w:hAnsi="Times New Roman" w:cs="Times New Roman"/>
          <w:i/>
          <w:lang w:val="cs-CZ" w:eastAsia="en-GB"/>
        </w:rPr>
        <w:t xml:space="preserve"> </w:t>
      </w:r>
      <w:proofErr w:type="spellStart"/>
      <w:r w:rsidRPr="003C666B">
        <w:rPr>
          <w:rFonts w:ascii="Times New Roman" w:eastAsia="Times New Roman" w:hAnsi="Times New Roman" w:cs="Times New Roman"/>
          <w:i/>
          <w:lang w:val="cs-CZ" w:eastAsia="en-GB"/>
        </w:rPr>
        <w:t>slovackim</w:t>
      </w:r>
      <w:proofErr w:type="spellEnd"/>
      <w:r w:rsidR="00904673">
        <w:rPr>
          <w:rFonts w:ascii="Times New Roman" w:eastAsia="Times New Roman" w:hAnsi="Times New Roman" w:cs="Times New Roman"/>
          <w:i/>
          <w:lang w:val="cs-CZ" w:eastAsia="en-GB"/>
        </w:rPr>
        <w:t>:</w:t>
      </w:r>
      <w:r w:rsidRPr="003C666B">
        <w:rPr>
          <w:rFonts w:ascii="Times New Roman" w:eastAsia="Times New Roman" w:hAnsi="Times New Roman" w:cs="Times New Roman"/>
          <w:i/>
          <w:lang w:val="cs-CZ" w:eastAsia="en-GB"/>
        </w:rPr>
        <w:t xml:space="preserve"> </w:t>
      </w:r>
      <w:proofErr w:type="spellStart"/>
      <w:r w:rsidRPr="003C666B">
        <w:rPr>
          <w:rFonts w:ascii="Times New Roman" w:eastAsia="Times New Roman" w:hAnsi="Times New Roman" w:cs="Times New Roman"/>
          <w:i/>
          <w:lang w:val="cs-CZ" w:eastAsia="en-GB"/>
        </w:rPr>
        <w:t>Morfologija</w:t>
      </w:r>
      <w:proofErr w:type="spellEnd"/>
      <w:r w:rsidRPr="003C666B">
        <w:rPr>
          <w:rFonts w:ascii="Times New Roman" w:eastAsia="Times New Roman" w:hAnsi="Times New Roman" w:cs="Times New Roman"/>
          <w:lang w:val="cs-CZ" w:eastAsia="en-GB"/>
        </w:rPr>
        <w:t>. Bratislava</w:t>
      </w:r>
      <w:r w:rsidR="00904673">
        <w:rPr>
          <w:rFonts w:ascii="Times New Roman" w:eastAsia="Times New Roman" w:hAnsi="Times New Roman" w:cs="Times New Roman"/>
          <w:lang w:val="cs-CZ" w:eastAsia="en-GB"/>
        </w:rPr>
        <w:t>.</w:t>
      </w:r>
      <w:r w:rsidRPr="003C666B">
        <w:rPr>
          <w:rFonts w:ascii="Times New Roman" w:eastAsia="Times New Roman" w:hAnsi="Times New Roman" w:cs="Times New Roman"/>
          <w:lang w:val="cs-CZ" w:eastAsia="en-GB"/>
        </w:rPr>
        <w:t xml:space="preserve"> </w:t>
      </w:r>
    </w:p>
    <w:p w14:paraId="5610E289" w14:textId="4060DA53" w:rsidR="00437816" w:rsidRPr="0078739C" w:rsidRDefault="00437816" w:rsidP="00667BD3">
      <w:pPr>
        <w:spacing w:line="480" w:lineRule="auto"/>
        <w:rPr>
          <w:rFonts w:ascii="Times New Roman" w:hAnsi="Times New Roman" w:cs="Times New Roman"/>
          <w:lang w:val="fr-FR"/>
        </w:rPr>
      </w:pPr>
      <w:proofErr w:type="spellStart"/>
      <w:r w:rsidRPr="002D18FD">
        <w:rPr>
          <w:rFonts w:ascii="Times New Roman" w:hAnsi="Times New Roman" w:cs="Times New Roman"/>
          <w:lang w:val="en-US"/>
        </w:rPr>
        <w:t>Istratkova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D18FD">
        <w:rPr>
          <w:rFonts w:ascii="Times New Roman" w:hAnsi="Times New Roman" w:cs="Times New Roman"/>
          <w:lang w:val="en-US"/>
        </w:rPr>
        <w:t>Vyara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. </w:t>
      </w:r>
      <w:r w:rsidR="00FB4F9A" w:rsidRPr="002D18FD">
        <w:rPr>
          <w:rFonts w:ascii="Times New Roman" w:hAnsi="Times New Roman" w:cs="Times New Roman"/>
          <w:lang w:val="en-US"/>
        </w:rPr>
        <w:t xml:space="preserve">2004. On multiple prefixation in Bulgarian. </w:t>
      </w:r>
      <w:proofErr w:type="spellStart"/>
      <w:r w:rsidR="00FB4F9A" w:rsidRPr="0000645F">
        <w:rPr>
          <w:rFonts w:ascii="Times New Roman" w:hAnsi="Times New Roman" w:cs="Times New Roman"/>
          <w:i/>
          <w:iCs/>
          <w:lang w:val="en-US"/>
        </w:rPr>
        <w:t>Nordlyd</w:t>
      </w:r>
      <w:proofErr w:type="spellEnd"/>
      <w:r w:rsidR="00FB4F9A" w:rsidRPr="0000645F">
        <w:rPr>
          <w:rFonts w:ascii="Times New Roman" w:hAnsi="Times New Roman" w:cs="Times New Roman"/>
          <w:lang w:val="en-US"/>
        </w:rPr>
        <w:t xml:space="preserve"> 32</w:t>
      </w:r>
      <w:r w:rsidR="00330255">
        <w:rPr>
          <w:rFonts w:ascii="Times New Roman" w:hAnsi="Times New Roman" w:cs="Times New Roman"/>
          <w:lang w:val="fr-FR"/>
        </w:rPr>
        <w:t>/</w:t>
      </w:r>
      <w:r w:rsidR="00FB4F9A" w:rsidRPr="0078739C">
        <w:rPr>
          <w:rFonts w:ascii="Times New Roman" w:hAnsi="Times New Roman" w:cs="Times New Roman"/>
          <w:lang w:val="fr-FR"/>
        </w:rPr>
        <w:t>2, 301–321.</w:t>
      </w:r>
    </w:p>
    <w:p w14:paraId="7805E6CC" w14:textId="491A37F6" w:rsidR="009F22C6" w:rsidRDefault="009F22C6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78739C">
        <w:rPr>
          <w:rFonts w:ascii="Times New Roman" w:hAnsi="Times New Roman" w:cs="Times New Roman"/>
          <w:lang w:val="fr-FR"/>
        </w:rPr>
        <w:t>Janda</w:t>
      </w:r>
      <w:proofErr w:type="spellEnd"/>
      <w:r w:rsidRPr="0078739C">
        <w:rPr>
          <w:rFonts w:ascii="Times New Roman" w:hAnsi="Times New Roman" w:cs="Times New Roman"/>
          <w:lang w:val="fr-FR"/>
        </w:rPr>
        <w:t>, Laura A. 2007</w:t>
      </w:r>
      <w:r w:rsidR="001C5F81" w:rsidRPr="0078739C">
        <w:rPr>
          <w:rFonts w:ascii="Times New Roman" w:hAnsi="Times New Roman" w:cs="Times New Roman"/>
          <w:lang w:val="fr-FR"/>
        </w:rPr>
        <w:t>a</w:t>
      </w:r>
      <w:r w:rsidRPr="0078739C">
        <w:rPr>
          <w:rFonts w:ascii="Times New Roman" w:hAnsi="Times New Roman" w:cs="Times New Roman"/>
          <w:lang w:val="fr-FR"/>
        </w:rPr>
        <w:t xml:space="preserve">. </w:t>
      </w:r>
      <w:r w:rsidRPr="009F22C6">
        <w:rPr>
          <w:rFonts w:ascii="Times New Roman" w:hAnsi="Times New Roman" w:cs="Times New Roman"/>
          <w:lang w:val="en-US"/>
        </w:rPr>
        <w:t xml:space="preserve">Aspectual clusters of Russian verbs. </w:t>
      </w:r>
      <w:r w:rsidRPr="009F22C6">
        <w:rPr>
          <w:rFonts w:ascii="Times New Roman" w:hAnsi="Times New Roman" w:cs="Times New Roman"/>
          <w:i/>
          <w:iCs/>
          <w:lang w:val="en-US"/>
        </w:rPr>
        <w:t xml:space="preserve">Studies in </w:t>
      </w:r>
      <w:r w:rsidR="00904673">
        <w:rPr>
          <w:rFonts w:ascii="Times New Roman" w:hAnsi="Times New Roman" w:cs="Times New Roman"/>
          <w:i/>
          <w:iCs/>
          <w:lang w:val="en-US"/>
        </w:rPr>
        <w:t>l</w:t>
      </w:r>
      <w:r w:rsidRPr="009F22C6">
        <w:rPr>
          <w:rFonts w:ascii="Times New Roman" w:hAnsi="Times New Roman" w:cs="Times New Roman"/>
          <w:i/>
          <w:iCs/>
          <w:lang w:val="en-US"/>
        </w:rPr>
        <w:t>anguage</w:t>
      </w:r>
      <w:r w:rsidRPr="009F22C6">
        <w:rPr>
          <w:rFonts w:ascii="Times New Roman" w:hAnsi="Times New Roman" w:cs="Times New Roman"/>
          <w:lang w:val="en-US"/>
        </w:rPr>
        <w:t xml:space="preserve"> 31</w:t>
      </w:r>
      <w:r w:rsidR="00904673">
        <w:rPr>
          <w:rFonts w:ascii="Times New Roman" w:hAnsi="Times New Roman" w:cs="Times New Roman"/>
          <w:lang w:val="en-US"/>
        </w:rPr>
        <w:t>/</w:t>
      </w:r>
      <w:r w:rsidRPr="009F22C6">
        <w:rPr>
          <w:rFonts w:ascii="Times New Roman" w:hAnsi="Times New Roman" w:cs="Times New Roman"/>
          <w:lang w:val="en-US"/>
        </w:rPr>
        <w:t>3, 607</w:t>
      </w:r>
      <w:r w:rsidR="0001475E" w:rsidRPr="005970F0">
        <w:rPr>
          <w:rFonts w:ascii="Times New Roman" w:hAnsi="Times New Roman" w:cs="Times New Roman"/>
          <w:lang w:val="fr-FR"/>
        </w:rPr>
        <w:t>–</w:t>
      </w:r>
      <w:r w:rsidRPr="009F22C6">
        <w:rPr>
          <w:rFonts w:ascii="Times New Roman" w:hAnsi="Times New Roman" w:cs="Times New Roman"/>
          <w:lang w:val="en-US"/>
        </w:rPr>
        <w:t>648.</w:t>
      </w:r>
    </w:p>
    <w:p w14:paraId="03A6643F" w14:textId="155947DD" w:rsidR="00012528" w:rsidRDefault="00CD6B6E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2D18FD">
        <w:rPr>
          <w:rFonts w:ascii="Times New Roman" w:hAnsi="Times New Roman" w:cs="Times New Roman"/>
          <w:lang w:val="en-US"/>
        </w:rPr>
        <w:t>Janda</w:t>
      </w:r>
      <w:proofErr w:type="spellEnd"/>
      <w:r w:rsidRPr="002D18FD">
        <w:rPr>
          <w:rFonts w:ascii="Times New Roman" w:hAnsi="Times New Roman" w:cs="Times New Roman"/>
          <w:lang w:val="en-US"/>
        </w:rPr>
        <w:t>, Laura A. 2007</w:t>
      </w:r>
      <w:r w:rsidR="009F22C6">
        <w:rPr>
          <w:rFonts w:ascii="Times New Roman" w:hAnsi="Times New Roman" w:cs="Times New Roman"/>
          <w:lang w:val="en-US"/>
        </w:rPr>
        <w:t>b</w:t>
      </w:r>
      <w:r w:rsidRPr="002D18FD">
        <w:rPr>
          <w:rFonts w:ascii="Times New Roman" w:hAnsi="Times New Roman" w:cs="Times New Roman"/>
          <w:lang w:val="en-US"/>
        </w:rPr>
        <w:t>. Inflectional morphology</w:t>
      </w:r>
      <w:r w:rsidR="00626765" w:rsidRPr="002D18FD">
        <w:rPr>
          <w:rFonts w:ascii="Times New Roman" w:hAnsi="Times New Roman" w:cs="Times New Roman"/>
          <w:lang w:val="en-US"/>
        </w:rPr>
        <w:t>.</w:t>
      </w:r>
      <w:r w:rsidRPr="002D18FD">
        <w:rPr>
          <w:rFonts w:ascii="Times New Roman" w:hAnsi="Times New Roman" w:cs="Times New Roman"/>
          <w:lang w:val="en-US"/>
        </w:rPr>
        <w:t xml:space="preserve"> </w:t>
      </w:r>
      <w:r w:rsidR="00626765" w:rsidRPr="002D18FD">
        <w:rPr>
          <w:rFonts w:ascii="Times New Roman" w:hAnsi="Times New Roman" w:cs="Times New Roman"/>
          <w:lang w:val="en-US"/>
        </w:rPr>
        <w:t>I</w:t>
      </w:r>
      <w:r w:rsidRPr="002D18FD">
        <w:rPr>
          <w:rFonts w:ascii="Times New Roman" w:hAnsi="Times New Roman" w:cs="Times New Roman"/>
          <w:lang w:val="en-US"/>
        </w:rPr>
        <w:t>n</w:t>
      </w:r>
      <w:r w:rsidR="00904673">
        <w:rPr>
          <w:rFonts w:ascii="Times New Roman" w:hAnsi="Times New Roman" w:cs="Times New Roman"/>
          <w:lang w:val="en-US"/>
        </w:rPr>
        <w:t xml:space="preserve">: </w:t>
      </w:r>
      <w:r w:rsidRPr="002D18FD">
        <w:rPr>
          <w:rFonts w:ascii="Times New Roman" w:hAnsi="Times New Roman" w:cs="Times New Roman"/>
          <w:lang w:val="en-US"/>
        </w:rPr>
        <w:t>Geeraerts</w:t>
      </w:r>
      <w:r w:rsidR="00904673">
        <w:rPr>
          <w:rFonts w:ascii="Times New Roman" w:hAnsi="Times New Roman" w:cs="Times New Roman"/>
          <w:lang w:val="en-US"/>
        </w:rPr>
        <w:t>, Dirk</w:t>
      </w:r>
      <w:r w:rsidR="000374CB">
        <w:rPr>
          <w:rFonts w:ascii="Times New Roman" w:hAnsi="Times New Roman" w:cs="Times New Roman"/>
          <w:lang w:val="en-US"/>
        </w:rPr>
        <w:t>,</w:t>
      </w:r>
      <w:r w:rsidRPr="002D18FD">
        <w:rPr>
          <w:rFonts w:ascii="Times New Roman" w:hAnsi="Times New Roman" w:cs="Times New Roman"/>
          <w:lang w:val="en-US"/>
        </w:rPr>
        <w:t xml:space="preserve"> and Hubert </w:t>
      </w:r>
      <w:proofErr w:type="spellStart"/>
      <w:r w:rsidRPr="002D18FD">
        <w:rPr>
          <w:rFonts w:ascii="Times New Roman" w:hAnsi="Times New Roman" w:cs="Times New Roman"/>
          <w:lang w:val="en-US"/>
        </w:rPr>
        <w:t>Cuyckens</w:t>
      </w:r>
      <w:proofErr w:type="spellEnd"/>
      <w:r w:rsidR="00904673">
        <w:rPr>
          <w:rFonts w:ascii="Times New Roman" w:hAnsi="Times New Roman" w:cs="Times New Roman"/>
          <w:lang w:val="en-US"/>
        </w:rPr>
        <w:t xml:space="preserve"> (eds.),</w:t>
      </w:r>
      <w:r w:rsidRPr="002D18FD">
        <w:rPr>
          <w:rFonts w:ascii="Times New Roman" w:hAnsi="Times New Roman" w:cs="Times New Roman"/>
          <w:lang w:val="en-US"/>
        </w:rPr>
        <w:t xml:space="preserve"> </w:t>
      </w:r>
      <w:r w:rsidR="00904673" w:rsidRPr="002D18FD">
        <w:rPr>
          <w:rFonts w:ascii="Times New Roman" w:hAnsi="Times New Roman" w:cs="Times New Roman"/>
          <w:i/>
          <w:lang w:val="en-US"/>
        </w:rPr>
        <w:t xml:space="preserve">Handbook of </w:t>
      </w:r>
      <w:r w:rsidR="00904673">
        <w:rPr>
          <w:rFonts w:ascii="Times New Roman" w:hAnsi="Times New Roman" w:cs="Times New Roman"/>
          <w:i/>
          <w:lang w:val="en-US"/>
        </w:rPr>
        <w:t>c</w:t>
      </w:r>
      <w:r w:rsidR="00904673" w:rsidRPr="002D18FD">
        <w:rPr>
          <w:rFonts w:ascii="Times New Roman" w:hAnsi="Times New Roman" w:cs="Times New Roman"/>
          <w:i/>
          <w:lang w:val="en-US"/>
        </w:rPr>
        <w:t xml:space="preserve">ognitive </w:t>
      </w:r>
      <w:r w:rsidR="00904673">
        <w:rPr>
          <w:rFonts w:ascii="Times New Roman" w:hAnsi="Times New Roman" w:cs="Times New Roman"/>
          <w:i/>
          <w:lang w:val="en-US"/>
        </w:rPr>
        <w:t>l</w:t>
      </w:r>
      <w:r w:rsidR="00904673" w:rsidRPr="002D18FD">
        <w:rPr>
          <w:rFonts w:ascii="Times New Roman" w:hAnsi="Times New Roman" w:cs="Times New Roman"/>
          <w:i/>
          <w:lang w:val="en-US"/>
        </w:rPr>
        <w:t>inguistics</w:t>
      </w:r>
      <w:r w:rsidR="00904673" w:rsidRPr="0078739C">
        <w:rPr>
          <w:rFonts w:ascii="Times New Roman" w:hAnsi="Times New Roman" w:cs="Times New Roman"/>
          <w:iCs/>
          <w:lang w:val="en-US"/>
        </w:rPr>
        <w:t>.</w:t>
      </w:r>
      <w:r w:rsidR="00904673" w:rsidRPr="00A9657D">
        <w:rPr>
          <w:rFonts w:ascii="Times New Roman" w:hAnsi="Times New Roman" w:cs="Times New Roman"/>
          <w:iCs/>
          <w:lang w:val="en-US"/>
        </w:rPr>
        <w:t xml:space="preserve"> </w:t>
      </w:r>
      <w:r w:rsidRPr="002D18FD">
        <w:rPr>
          <w:rFonts w:ascii="Times New Roman" w:hAnsi="Times New Roman" w:cs="Times New Roman"/>
          <w:lang w:val="en-US"/>
        </w:rPr>
        <w:t>Oxford</w:t>
      </w:r>
      <w:r w:rsidR="00904673">
        <w:rPr>
          <w:rFonts w:ascii="Times New Roman" w:hAnsi="Times New Roman" w:cs="Times New Roman"/>
          <w:lang w:val="en-US"/>
        </w:rPr>
        <w:t>,</w:t>
      </w:r>
      <w:r w:rsidRPr="002D18FD">
        <w:rPr>
          <w:rFonts w:ascii="Times New Roman" w:hAnsi="Times New Roman" w:cs="Times New Roman"/>
          <w:lang w:val="en-US"/>
        </w:rPr>
        <w:t xml:space="preserve"> 632</w:t>
      </w:r>
      <w:r w:rsidR="00626765" w:rsidRPr="002D18FD">
        <w:rPr>
          <w:rFonts w:ascii="Times New Roman" w:hAnsi="Times New Roman" w:cs="Times New Roman"/>
          <w:lang w:val="en-US"/>
        </w:rPr>
        <w:t>–</w:t>
      </w:r>
      <w:r w:rsidRPr="002D18FD">
        <w:rPr>
          <w:rFonts w:ascii="Times New Roman" w:hAnsi="Times New Roman" w:cs="Times New Roman"/>
          <w:lang w:val="en-US"/>
        </w:rPr>
        <w:t>649.</w:t>
      </w:r>
    </w:p>
    <w:p w14:paraId="144FD84A" w14:textId="02D8C9BF" w:rsidR="00F94834" w:rsidRDefault="000C6AF4" w:rsidP="00667BD3">
      <w:pPr>
        <w:spacing w:line="480" w:lineRule="auto"/>
        <w:rPr>
          <w:rFonts w:ascii="Times New Roman" w:hAnsi="Times New Roman" w:cs="Times New Roman"/>
          <w:lang w:val="en-GB"/>
        </w:rPr>
      </w:pPr>
      <w:proofErr w:type="spellStart"/>
      <w:r w:rsidRPr="0000645F">
        <w:rPr>
          <w:rFonts w:ascii="Times New Roman" w:hAnsi="Times New Roman" w:cs="Times New Roman"/>
          <w:iCs/>
          <w:lang w:val="en-GB"/>
        </w:rPr>
        <w:t>Janda</w:t>
      </w:r>
      <w:proofErr w:type="spellEnd"/>
      <w:r w:rsidRPr="0000645F">
        <w:rPr>
          <w:rFonts w:ascii="Times New Roman" w:hAnsi="Times New Roman" w:cs="Times New Roman"/>
          <w:iCs/>
          <w:lang w:val="en-GB"/>
        </w:rPr>
        <w:t>, Laura A.</w:t>
      </w:r>
      <w:r w:rsidR="00F52DF5" w:rsidRPr="0000645F">
        <w:rPr>
          <w:rFonts w:ascii="Times New Roman" w:hAnsi="Times New Roman" w:cs="Times New Roman"/>
          <w:iCs/>
          <w:lang w:val="en-GB"/>
        </w:rPr>
        <w:t>,</w:t>
      </w:r>
      <w:r w:rsidRPr="0000645F">
        <w:rPr>
          <w:rFonts w:ascii="Times New Roman" w:hAnsi="Times New Roman" w:cs="Times New Roman"/>
          <w:iCs/>
          <w:lang w:val="en-GB"/>
        </w:rPr>
        <w:t xml:space="preserve"> </w:t>
      </w:r>
      <w:r w:rsidR="0001475E" w:rsidRPr="0078739C">
        <w:rPr>
          <w:rFonts w:ascii="Times New Roman" w:hAnsi="Times New Roman" w:cs="Times New Roman"/>
          <w:lang w:val="en-GB"/>
        </w:rPr>
        <w:t>et al.</w:t>
      </w:r>
      <w:r w:rsidRPr="0078739C">
        <w:rPr>
          <w:rFonts w:ascii="Times New Roman" w:hAnsi="Times New Roman" w:cs="Times New Roman"/>
          <w:iCs/>
          <w:lang w:val="en-GB"/>
        </w:rPr>
        <w:t xml:space="preserve"> 2013. </w:t>
      </w:r>
      <w:r w:rsidR="00986C7F" w:rsidRPr="00986C7F">
        <w:rPr>
          <w:rFonts w:ascii="Times New Roman" w:hAnsi="Times New Roman" w:cs="Times New Roman"/>
          <w:i/>
          <w:lang w:val="en-GB"/>
        </w:rPr>
        <w:t xml:space="preserve">Why Russian aspectual prefixes aren’t empty: </w:t>
      </w:r>
      <w:r w:rsidR="00904673">
        <w:rPr>
          <w:rFonts w:ascii="Times New Roman" w:hAnsi="Times New Roman" w:cs="Times New Roman"/>
          <w:i/>
          <w:lang w:val="en-GB"/>
        </w:rPr>
        <w:t>P</w:t>
      </w:r>
      <w:r w:rsidR="00986C7F" w:rsidRPr="00986C7F">
        <w:rPr>
          <w:rFonts w:ascii="Times New Roman" w:hAnsi="Times New Roman" w:cs="Times New Roman"/>
          <w:i/>
          <w:lang w:val="en-GB"/>
        </w:rPr>
        <w:t>refixes as verb classifiers</w:t>
      </w:r>
      <w:r w:rsidR="00986C7F" w:rsidRPr="00986C7F">
        <w:rPr>
          <w:rFonts w:ascii="Times New Roman" w:hAnsi="Times New Roman" w:cs="Times New Roman"/>
          <w:lang w:val="en-GB"/>
        </w:rPr>
        <w:t>. Bloomington.</w:t>
      </w:r>
    </w:p>
    <w:p w14:paraId="5F080893" w14:textId="59A73A17" w:rsidR="00662BE3" w:rsidRDefault="00FC5117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FC5117">
        <w:rPr>
          <w:rFonts w:ascii="Times New Roman" w:hAnsi="Times New Roman" w:cs="Times New Roman"/>
          <w:lang w:val="en-US"/>
        </w:rPr>
        <w:t>Majsak</w:t>
      </w:r>
      <w:proofErr w:type="spellEnd"/>
      <w:r w:rsidRPr="00FC5117">
        <w:rPr>
          <w:rFonts w:ascii="Times New Roman" w:hAnsi="Times New Roman" w:cs="Times New Roman"/>
          <w:lang w:val="en-US"/>
        </w:rPr>
        <w:t>, T</w:t>
      </w:r>
      <w:r w:rsidR="00662BE3">
        <w:rPr>
          <w:rFonts w:ascii="Times New Roman" w:hAnsi="Times New Roman" w:cs="Times New Roman"/>
          <w:lang w:val="en-US"/>
        </w:rPr>
        <w:t xml:space="preserve">imur </w:t>
      </w:r>
      <w:r w:rsidRPr="00FC5117">
        <w:rPr>
          <w:rFonts w:ascii="Times New Roman" w:hAnsi="Times New Roman" w:cs="Times New Roman"/>
          <w:lang w:val="en-US"/>
        </w:rPr>
        <w:t xml:space="preserve">A. 2005.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Tipologija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grammatikalizacii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konstrukcij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s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glagolami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dvi</w:t>
      </w:r>
      <w:r w:rsidR="00662BE3">
        <w:rPr>
          <w:rFonts w:ascii="Times New Roman" w:hAnsi="Times New Roman" w:cs="Times New Roman"/>
          <w:i/>
          <w:iCs/>
          <w:lang w:val="cs-CZ"/>
        </w:rPr>
        <w:t>ž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enija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glagolami</w:t>
      </w:r>
      <w:proofErr w:type="spellEnd"/>
      <w:r w:rsidRPr="00662BE3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662BE3">
        <w:rPr>
          <w:rFonts w:ascii="Times New Roman" w:hAnsi="Times New Roman" w:cs="Times New Roman"/>
          <w:i/>
          <w:iCs/>
          <w:lang w:val="en-US"/>
        </w:rPr>
        <w:t>pozicii</w:t>
      </w:r>
      <w:proofErr w:type="spellEnd"/>
      <w:r w:rsidRPr="0078739C">
        <w:rPr>
          <w:rFonts w:ascii="Times New Roman" w:hAnsi="Times New Roman" w:cs="Times New Roman"/>
          <w:lang w:val="en-US"/>
        </w:rPr>
        <w:t>.</w:t>
      </w:r>
      <w:r w:rsidRPr="0001475E">
        <w:rPr>
          <w:rFonts w:ascii="Times New Roman" w:hAnsi="Times New Roman" w:cs="Times New Roman"/>
          <w:lang w:val="en-US"/>
        </w:rPr>
        <w:t xml:space="preserve"> </w:t>
      </w:r>
      <w:r w:rsidRPr="00FC5117">
        <w:rPr>
          <w:rFonts w:ascii="Times New Roman" w:hAnsi="Times New Roman" w:cs="Times New Roman"/>
          <w:lang w:val="en-US"/>
        </w:rPr>
        <w:t>Moscow.</w:t>
      </w:r>
    </w:p>
    <w:p w14:paraId="0649F22F" w14:textId="1516A408" w:rsidR="000374CB" w:rsidRPr="0000645F" w:rsidRDefault="000C7251" w:rsidP="00667BD3">
      <w:pPr>
        <w:spacing w:line="480" w:lineRule="auto"/>
        <w:rPr>
          <w:rFonts w:ascii="Times New Roman" w:hAnsi="Times New Roman" w:cs="Times New Roman"/>
        </w:rPr>
      </w:pPr>
      <w:r w:rsidRPr="0000645F">
        <w:rPr>
          <w:rFonts w:ascii="Times New Roman" w:hAnsi="Times New Roman" w:cs="Times New Roman"/>
        </w:rPr>
        <w:t>Matthews, S</w:t>
      </w:r>
      <w:proofErr w:type="spellStart"/>
      <w:r w:rsidR="007215F9">
        <w:rPr>
          <w:rFonts w:ascii="Times New Roman" w:hAnsi="Times New Roman" w:cs="Times New Roman"/>
          <w:lang w:val="en-GB"/>
        </w:rPr>
        <w:t>tephen</w:t>
      </w:r>
      <w:proofErr w:type="spellEnd"/>
      <w:r w:rsidR="000374CB" w:rsidRPr="0078739C">
        <w:rPr>
          <w:rFonts w:ascii="Times New Roman" w:hAnsi="Times New Roman" w:cs="Times New Roman"/>
          <w:lang w:val="en-GB"/>
        </w:rPr>
        <w:t xml:space="preserve">, and T.-C.T. </w:t>
      </w:r>
      <w:r w:rsidRPr="0078739C">
        <w:rPr>
          <w:rFonts w:ascii="Times New Roman" w:hAnsi="Times New Roman" w:cs="Times New Roman"/>
          <w:lang w:val="en-GB"/>
        </w:rPr>
        <w:t xml:space="preserve">Leung 2004. Verbal vs. nominal classifier constructions in Cantonese and Thai. In: </w:t>
      </w:r>
      <w:proofErr w:type="spellStart"/>
      <w:r w:rsidRPr="0078739C">
        <w:rPr>
          <w:rFonts w:ascii="Times New Roman" w:hAnsi="Times New Roman" w:cs="Times New Roman"/>
          <w:lang w:val="en-GB"/>
        </w:rPr>
        <w:t>Burusphat</w:t>
      </w:r>
      <w:proofErr w:type="spellEnd"/>
      <w:r w:rsidRPr="0078739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78739C">
        <w:rPr>
          <w:rFonts w:ascii="Times New Roman" w:hAnsi="Times New Roman" w:cs="Times New Roman"/>
          <w:lang w:val="en-GB"/>
        </w:rPr>
        <w:t>S</w:t>
      </w:r>
      <w:r w:rsidR="002E0F03">
        <w:rPr>
          <w:rFonts w:ascii="Times New Roman" w:hAnsi="Times New Roman" w:cs="Times New Roman"/>
          <w:lang w:val="en-GB"/>
        </w:rPr>
        <w:t>omsonge</w:t>
      </w:r>
      <w:proofErr w:type="spellEnd"/>
      <w:r w:rsidRPr="0078739C">
        <w:rPr>
          <w:rFonts w:ascii="Times New Roman" w:hAnsi="Times New Roman" w:cs="Times New Roman"/>
          <w:lang w:val="en-GB"/>
        </w:rPr>
        <w:t xml:space="preserve"> (</w:t>
      </w:r>
      <w:r w:rsidR="002E0F03">
        <w:rPr>
          <w:rFonts w:ascii="Times New Roman" w:hAnsi="Times New Roman" w:cs="Times New Roman"/>
          <w:lang w:val="en-GB"/>
        </w:rPr>
        <w:t>e</w:t>
      </w:r>
      <w:r w:rsidRPr="0078739C">
        <w:rPr>
          <w:rFonts w:ascii="Times New Roman" w:hAnsi="Times New Roman" w:cs="Times New Roman"/>
          <w:lang w:val="en-GB"/>
        </w:rPr>
        <w:t xml:space="preserve">d.), </w:t>
      </w:r>
      <w:r w:rsidRPr="0078739C">
        <w:rPr>
          <w:rFonts w:ascii="Times New Roman" w:hAnsi="Times New Roman" w:cs="Times New Roman"/>
          <w:i/>
          <w:iCs/>
          <w:lang w:val="en-GB"/>
        </w:rPr>
        <w:t xml:space="preserve">Papers from the </w:t>
      </w:r>
      <w:r w:rsidR="000374CB" w:rsidRPr="0078739C">
        <w:rPr>
          <w:rFonts w:ascii="Times New Roman" w:hAnsi="Times New Roman" w:cs="Times New Roman"/>
          <w:i/>
          <w:iCs/>
          <w:lang w:val="en-GB"/>
        </w:rPr>
        <w:t>e</w:t>
      </w:r>
      <w:r w:rsidRPr="0078739C">
        <w:rPr>
          <w:rFonts w:ascii="Times New Roman" w:hAnsi="Times New Roman" w:cs="Times New Roman"/>
          <w:i/>
          <w:iCs/>
          <w:lang w:val="en-GB"/>
        </w:rPr>
        <w:t xml:space="preserve">leventh </w:t>
      </w:r>
      <w:r w:rsidR="000374CB" w:rsidRPr="0078739C">
        <w:rPr>
          <w:rFonts w:ascii="Times New Roman" w:hAnsi="Times New Roman" w:cs="Times New Roman"/>
          <w:i/>
          <w:iCs/>
          <w:lang w:val="en-GB"/>
        </w:rPr>
        <w:t>a</w:t>
      </w:r>
      <w:r w:rsidRPr="0078739C">
        <w:rPr>
          <w:rFonts w:ascii="Times New Roman" w:hAnsi="Times New Roman" w:cs="Times New Roman"/>
          <w:i/>
          <w:iCs/>
          <w:lang w:val="en-GB"/>
        </w:rPr>
        <w:t xml:space="preserve">nnual </w:t>
      </w:r>
      <w:r w:rsidR="000374CB" w:rsidRPr="0078739C">
        <w:rPr>
          <w:rFonts w:ascii="Times New Roman" w:hAnsi="Times New Roman" w:cs="Times New Roman"/>
          <w:i/>
          <w:iCs/>
          <w:lang w:val="en-GB"/>
        </w:rPr>
        <w:t>m</w:t>
      </w:r>
      <w:r w:rsidRPr="0078739C">
        <w:rPr>
          <w:rFonts w:ascii="Times New Roman" w:hAnsi="Times New Roman" w:cs="Times New Roman"/>
          <w:i/>
          <w:iCs/>
          <w:lang w:val="en-GB"/>
        </w:rPr>
        <w:t>eeting of the Southeast Asian Linguistics Society 2001</w:t>
      </w:r>
      <w:r w:rsidRPr="0078739C">
        <w:rPr>
          <w:rFonts w:ascii="Times New Roman" w:hAnsi="Times New Roman" w:cs="Times New Roman"/>
          <w:lang w:val="en-GB"/>
        </w:rPr>
        <w:t xml:space="preserve">. </w:t>
      </w:r>
      <w:r w:rsidR="007215F9">
        <w:rPr>
          <w:rFonts w:ascii="Times New Roman" w:hAnsi="Times New Roman" w:cs="Times New Roman"/>
          <w:lang w:val="en-GB"/>
        </w:rPr>
        <w:t>Phoenix</w:t>
      </w:r>
      <w:r w:rsidRPr="0000645F">
        <w:rPr>
          <w:rFonts w:ascii="Times New Roman" w:hAnsi="Times New Roman" w:cs="Times New Roman"/>
        </w:rPr>
        <w:t>, 445</w:t>
      </w:r>
      <w:r w:rsidR="007020E5">
        <w:rPr>
          <w:rFonts w:ascii="Times New Roman" w:hAnsi="Times New Roman" w:cs="Times New Roman"/>
          <w:lang w:val="nb-NO"/>
        </w:rPr>
        <w:t>–</w:t>
      </w:r>
      <w:r w:rsidRPr="0000645F">
        <w:rPr>
          <w:rFonts w:ascii="Times New Roman" w:hAnsi="Times New Roman" w:cs="Times New Roman"/>
        </w:rPr>
        <w:t>459.</w:t>
      </w:r>
    </w:p>
    <w:p w14:paraId="4010A043" w14:textId="5DF5DA10" w:rsidR="000C7251" w:rsidRDefault="000C7251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00645F">
        <w:rPr>
          <w:rFonts w:ascii="Times New Roman" w:hAnsi="Times New Roman" w:cs="Times New Roman"/>
        </w:rPr>
        <w:t>McGregor, W</w:t>
      </w:r>
      <w:proofErr w:type="spellStart"/>
      <w:r w:rsidR="007020E5">
        <w:rPr>
          <w:rFonts w:ascii="Times New Roman" w:hAnsi="Times New Roman" w:cs="Times New Roman"/>
          <w:lang w:val="nb-NO"/>
        </w:rPr>
        <w:t>illiam</w:t>
      </w:r>
      <w:proofErr w:type="spellEnd"/>
      <w:r w:rsidR="007020E5">
        <w:rPr>
          <w:rFonts w:ascii="Times New Roman" w:hAnsi="Times New Roman" w:cs="Times New Roman"/>
          <w:lang w:val="nb-NO"/>
        </w:rPr>
        <w:t xml:space="preserve"> </w:t>
      </w:r>
      <w:r w:rsidRPr="0000645F">
        <w:rPr>
          <w:rFonts w:ascii="Times New Roman" w:hAnsi="Times New Roman" w:cs="Times New Roman"/>
        </w:rPr>
        <w:t xml:space="preserve">B. 2002. </w:t>
      </w:r>
      <w:proofErr w:type="spellStart"/>
      <w:r w:rsidRPr="0000645F">
        <w:rPr>
          <w:rFonts w:ascii="Times New Roman" w:hAnsi="Times New Roman" w:cs="Times New Roman"/>
          <w:i/>
          <w:iCs/>
        </w:rPr>
        <w:t>Verb</w:t>
      </w:r>
      <w:proofErr w:type="spellEnd"/>
      <w:r w:rsidRPr="000064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374CB" w:rsidRPr="0000645F">
        <w:rPr>
          <w:rFonts w:ascii="Times New Roman" w:hAnsi="Times New Roman" w:cs="Times New Roman"/>
          <w:i/>
          <w:iCs/>
        </w:rPr>
        <w:t>c</w:t>
      </w:r>
      <w:r w:rsidRPr="0000645F">
        <w:rPr>
          <w:rFonts w:ascii="Times New Roman" w:hAnsi="Times New Roman" w:cs="Times New Roman"/>
          <w:i/>
          <w:iCs/>
        </w:rPr>
        <w:t>lassification</w:t>
      </w:r>
      <w:proofErr w:type="spellEnd"/>
      <w:r w:rsidRPr="0000645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00645F">
        <w:rPr>
          <w:rFonts w:ascii="Times New Roman" w:hAnsi="Times New Roman" w:cs="Times New Roman"/>
          <w:i/>
          <w:iCs/>
        </w:rPr>
        <w:t>Australian</w:t>
      </w:r>
      <w:proofErr w:type="spellEnd"/>
      <w:r w:rsidRPr="0000645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0374CB" w:rsidRPr="0000645F">
        <w:rPr>
          <w:rFonts w:ascii="Times New Roman" w:hAnsi="Times New Roman" w:cs="Times New Roman"/>
          <w:i/>
          <w:iCs/>
        </w:rPr>
        <w:t>l</w:t>
      </w:r>
      <w:r w:rsidRPr="0000645F">
        <w:rPr>
          <w:rFonts w:ascii="Times New Roman" w:hAnsi="Times New Roman" w:cs="Times New Roman"/>
          <w:i/>
          <w:iCs/>
        </w:rPr>
        <w:t>anguages</w:t>
      </w:r>
      <w:proofErr w:type="spellEnd"/>
      <w:r w:rsidRPr="0000645F">
        <w:rPr>
          <w:rFonts w:ascii="Times New Roman" w:hAnsi="Times New Roman" w:cs="Times New Roman"/>
        </w:rPr>
        <w:t>. Berlin.</w:t>
      </w:r>
    </w:p>
    <w:p w14:paraId="3943BD83" w14:textId="423C5CEF" w:rsidR="00D348CB" w:rsidRDefault="00D348CB" w:rsidP="00667BD3">
      <w:pPr>
        <w:spacing w:line="480" w:lineRule="auto"/>
        <w:rPr>
          <w:rFonts w:ascii="Times New Roman" w:hAnsi="Times New Roman" w:cs="Times New Roman"/>
          <w:lang w:val="en-US"/>
        </w:rPr>
      </w:pPr>
      <w:r w:rsidRPr="00D348CB">
        <w:rPr>
          <w:rFonts w:ascii="Times New Roman" w:hAnsi="Times New Roman" w:cs="Times New Roman"/>
          <w:lang w:val="en-US"/>
        </w:rPr>
        <w:t>Paris, M</w:t>
      </w:r>
      <w:r w:rsidR="007215F9">
        <w:rPr>
          <w:rFonts w:ascii="Times New Roman" w:hAnsi="Times New Roman" w:cs="Times New Roman"/>
          <w:lang w:val="en-US"/>
        </w:rPr>
        <w:t>arie</w:t>
      </w:r>
      <w:r w:rsidRPr="00D348CB">
        <w:rPr>
          <w:rFonts w:ascii="Times New Roman" w:hAnsi="Times New Roman" w:cs="Times New Roman"/>
          <w:lang w:val="en-US"/>
        </w:rPr>
        <w:t>-</w:t>
      </w:r>
      <w:r w:rsidR="007215F9">
        <w:rPr>
          <w:rFonts w:ascii="Times New Roman" w:hAnsi="Times New Roman" w:cs="Times New Roman"/>
          <w:lang w:val="en-US"/>
        </w:rPr>
        <w:t>Claude</w:t>
      </w:r>
      <w:r w:rsidRPr="00D348CB">
        <w:rPr>
          <w:rFonts w:ascii="Times New Roman" w:hAnsi="Times New Roman" w:cs="Times New Roman"/>
          <w:lang w:val="en-US"/>
        </w:rPr>
        <w:t xml:space="preserve"> 2013. Verbal reduplication and verbal classifiers in Chinese. In: Cao, </w:t>
      </w:r>
      <w:proofErr w:type="spellStart"/>
      <w:r w:rsidRPr="00D348CB">
        <w:rPr>
          <w:rFonts w:ascii="Times New Roman" w:hAnsi="Times New Roman" w:cs="Times New Roman"/>
          <w:lang w:val="en-US"/>
        </w:rPr>
        <w:t>G</w:t>
      </w:r>
      <w:r w:rsidR="007215F9">
        <w:rPr>
          <w:rFonts w:ascii="Times New Roman" w:hAnsi="Times New Roman" w:cs="Times New Roman"/>
          <w:lang w:val="en-US"/>
        </w:rPr>
        <w:t>uangshun</w:t>
      </w:r>
      <w:proofErr w:type="spellEnd"/>
      <w:r w:rsidRPr="00D348CB">
        <w:rPr>
          <w:rFonts w:ascii="Times New Roman" w:hAnsi="Times New Roman" w:cs="Times New Roman"/>
          <w:lang w:val="en-US"/>
        </w:rPr>
        <w:t xml:space="preserve"> et al. (</w:t>
      </w:r>
      <w:r w:rsidR="000374CB">
        <w:rPr>
          <w:rFonts w:ascii="Times New Roman" w:hAnsi="Times New Roman" w:cs="Times New Roman"/>
          <w:lang w:val="en-US"/>
        </w:rPr>
        <w:t>e</w:t>
      </w:r>
      <w:r w:rsidRPr="00D348CB">
        <w:rPr>
          <w:rFonts w:ascii="Times New Roman" w:hAnsi="Times New Roman" w:cs="Times New Roman"/>
          <w:lang w:val="en-US"/>
        </w:rPr>
        <w:t xml:space="preserve">ds.), </w:t>
      </w:r>
      <w:r w:rsidRPr="000F5461">
        <w:rPr>
          <w:rFonts w:ascii="Times New Roman" w:hAnsi="Times New Roman" w:cs="Times New Roman"/>
          <w:i/>
          <w:iCs/>
          <w:lang w:val="en-US"/>
        </w:rPr>
        <w:t xml:space="preserve">Breaking </w:t>
      </w:r>
      <w:r w:rsidR="000374CB">
        <w:rPr>
          <w:rFonts w:ascii="Times New Roman" w:hAnsi="Times New Roman" w:cs="Times New Roman"/>
          <w:i/>
          <w:iCs/>
          <w:lang w:val="en-US"/>
        </w:rPr>
        <w:t>d</w:t>
      </w:r>
      <w:r w:rsidRPr="000F5461">
        <w:rPr>
          <w:rFonts w:ascii="Times New Roman" w:hAnsi="Times New Roman" w:cs="Times New Roman"/>
          <w:i/>
          <w:iCs/>
          <w:lang w:val="en-US"/>
        </w:rPr>
        <w:t xml:space="preserve">own the </w:t>
      </w:r>
      <w:r w:rsidR="000374CB">
        <w:rPr>
          <w:rFonts w:ascii="Times New Roman" w:hAnsi="Times New Roman" w:cs="Times New Roman"/>
          <w:i/>
          <w:iCs/>
          <w:lang w:val="en-US"/>
        </w:rPr>
        <w:t>b</w:t>
      </w:r>
      <w:r w:rsidRPr="000F5461">
        <w:rPr>
          <w:rFonts w:ascii="Times New Roman" w:hAnsi="Times New Roman" w:cs="Times New Roman"/>
          <w:i/>
          <w:iCs/>
          <w:lang w:val="en-US"/>
        </w:rPr>
        <w:t>arriers: Interdisciplinary</w:t>
      </w:r>
      <w:r w:rsidR="000F5461" w:rsidRPr="000F5461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0374CB">
        <w:rPr>
          <w:rFonts w:ascii="Times New Roman" w:hAnsi="Times New Roman" w:cs="Times New Roman"/>
          <w:i/>
          <w:iCs/>
          <w:lang w:val="en-US"/>
        </w:rPr>
        <w:t>s</w:t>
      </w:r>
      <w:r w:rsidRPr="000F5461">
        <w:rPr>
          <w:rFonts w:ascii="Times New Roman" w:hAnsi="Times New Roman" w:cs="Times New Roman"/>
          <w:i/>
          <w:iCs/>
          <w:lang w:val="en-US"/>
        </w:rPr>
        <w:t xml:space="preserve">tudies in Chinese </w:t>
      </w:r>
      <w:r w:rsidR="000374CB">
        <w:rPr>
          <w:rFonts w:ascii="Times New Roman" w:hAnsi="Times New Roman" w:cs="Times New Roman"/>
          <w:i/>
          <w:iCs/>
          <w:lang w:val="en-US"/>
        </w:rPr>
        <w:t>l</w:t>
      </w:r>
      <w:r w:rsidRPr="000F5461">
        <w:rPr>
          <w:rFonts w:ascii="Times New Roman" w:hAnsi="Times New Roman" w:cs="Times New Roman"/>
          <w:i/>
          <w:iCs/>
          <w:lang w:val="en-US"/>
        </w:rPr>
        <w:t xml:space="preserve">inguistics and </w:t>
      </w:r>
      <w:r w:rsidR="000374CB">
        <w:rPr>
          <w:rFonts w:ascii="Times New Roman" w:hAnsi="Times New Roman" w:cs="Times New Roman"/>
          <w:i/>
          <w:iCs/>
          <w:lang w:val="en-US"/>
        </w:rPr>
        <w:t>b</w:t>
      </w:r>
      <w:r w:rsidRPr="000F5461">
        <w:rPr>
          <w:rFonts w:ascii="Times New Roman" w:hAnsi="Times New Roman" w:cs="Times New Roman"/>
          <w:i/>
          <w:iCs/>
          <w:lang w:val="en-US"/>
        </w:rPr>
        <w:t>eyond</w:t>
      </w:r>
      <w:r w:rsidRPr="00D348CB">
        <w:rPr>
          <w:rFonts w:ascii="Times New Roman" w:hAnsi="Times New Roman" w:cs="Times New Roman"/>
          <w:lang w:val="en-US"/>
        </w:rPr>
        <w:t xml:space="preserve">, vol. </w:t>
      </w:r>
      <w:r w:rsidR="007215F9">
        <w:rPr>
          <w:rFonts w:ascii="Times New Roman" w:hAnsi="Times New Roman" w:cs="Times New Roman"/>
          <w:lang w:val="en-US"/>
        </w:rPr>
        <w:t>I</w:t>
      </w:r>
      <w:r w:rsidRPr="00D348CB">
        <w:rPr>
          <w:rFonts w:ascii="Times New Roman" w:hAnsi="Times New Roman" w:cs="Times New Roman"/>
          <w:lang w:val="en-US"/>
        </w:rPr>
        <w:t>. Taipei, 257</w:t>
      </w:r>
      <w:r w:rsidR="000F5461">
        <w:rPr>
          <w:rFonts w:ascii="Times New Roman" w:hAnsi="Times New Roman" w:cs="Times New Roman"/>
          <w:lang w:val="en-US"/>
        </w:rPr>
        <w:t>–</w:t>
      </w:r>
      <w:r w:rsidRPr="00D348CB">
        <w:rPr>
          <w:rFonts w:ascii="Times New Roman" w:hAnsi="Times New Roman" w:cs="Times New Roman"/>
          <w:lang w:val="en-US"/>
        </w:rPr>
        <w:t>278.</w:t>
      </w:r>
    </w:p>
    <w:p w14:paraId="138D7D94" w14:textId="2FF0CAA3" w:rsidR="001806FB" w:rsidRDefault="001806FB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1806FB">
        <w:rPr>
          <w:rFonts w:ascii="Times New Roman" w:hAnsi="Times New Roman" w:cs="Times New Roman"/>
          <w:lang w:val="en-US"/>
        </w:rPr>
        <w:lastRenderedPageBreak/>
        <w:t>Plungjan</w:t>
      </w:r>
      <w:proofErr w:type="spellEnd"/>
      <w:r w:rsidRPr="001806FB">
        <w:rPr>
          <w:rFonts w:ascii="Times New Roman" w:hAnsi="Times New Roman" w:cs="Times New Roman"/>
          <w:lang w:val="en-US"/>
        </w:rPr>
        <w:t>, V</w:t>
      </w:r>
      <w:r>
        <w:rPr>
          <w:rFonts w:ascii="Times New Roman" w:hAnsi="Times New Roman" w:cs="Times New Roman"/>
          <w:lang w:val="en-US"/>
        </w:rPr>
        <w:t xml:space="preserve">ladimir </w:t>
      </w:r>
      <w:r w:rsidRPr="001806FB">
        <w:rPr>
          <w:rFonts w:ascii="Times New Roman" w:hAnsi="Times New Roman" w:cs="Times New Roman"/>
          <w:lang w:val="en-US"/>
        </w:rPr>
        <w:t xml:space="preserve">A. 2011.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Vvedenie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v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grammatičeskuju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semantiku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: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Grammatičeskie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značenija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grammatičeskie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sistemy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jazykov</w:t>
      </w:r>
      <w:proofErr w:type="spellEnd"/>
      <w:r w:rsidRPr="001806F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806FB">
        <w:rPr>
          <w:rFonts w:ascii="Times New Roman" w:hAnsi="Times New Roman" w:cs="Times New Roman"/>
          <w:i/>
          <w:iCs/>
          <w:lang w:val="en-US"/>
        </w:rPr>
        <w:t>mira</w:t>
      </w:r>
      <w:proofErr w:type="spellEnd"/>
      <w:r w:rsidRPr="001806FB">
        <w:rPr>
          <w:rFonts w:ascii="Times New Roman" w:hAnsi="Times New Roman" w:cs="Times New Roman"/>
          <w:lang w:val="en-US"/>
        </w:rPr>
        <w:t>. Moscow.</w:t>
      </w:r>
    </w:p>
    <w:p w14:paraId="515765A7" w14:textId="19616D87" w:rsidR="00ED11E5" w:rsidRPr="002D18FD" w:rsidRDefault="00F94834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F94834">
        <w:rPr>
          <w:rFonts w:ascii="Times New Roman" w:hAnsi="Times New Roman" w:cs="Times New Roman"/>
          <w:lang w:val="en-US"/>
        </w:rPr>
        <w:t>Schooneveld</w:t>
      </w:r>
      <w:proofErr w:type="spellEnd"/>
      <w:r w:rsidRPr="00F94834">
        <w:rPr>
          <w:rFonts w:ascii="Times New Roman" w:hAnsi="Times New Roman" w:cs="Times New Roman"/>
          <w:lang w:val="en-US"/>
        </w:rPr>
        <w:t xml:space="preserve">, Cornelius H. van. 1958. The so-called </w:t>
      </w:r>
      <w:r w:rsidR="000374CB">
        <w:rPr>
          <w:rFonts w:ascii="Times New Roman" w:hAnsi="Times New Roman" w:cs="Times New Roman"/>
          <w:lang w:val="en-US"/>
        </w:rPr>
        <w:t>“</w:t>
      </w:r>
      <w:proofErr w:type="spellStart"/>
      <w:r w:rsidRPr="00F94834">
        <w:rPr>
          <w:rFonts w:ascii="Times New Roman" w:hAnsi="Times New Roman" w:cs="Times New Roman"/>
          <w:lang w:val="en-US"/>
        </w:rPr>
        <w:t>préverbe</w:t>
      </w:r>
      <w:proofErr w:type="spellEnd"/>
      <w:r w:rsidRPr="00F94834">
        <w:rPr>
          <w:rFonts w:ascii="Times New Roman" w:hAnsi="Times New Roman" w:cs="Times New Roman"/>
          <w:lang w:val="en-US"/>
        </w:rPr>
        <w:t xml:space="preserve"> vides</w:t>
      </w:r>
      <w:r w:rsidR="000374CB">
        <w:rPr>
          <w:rFonts w:ascii="Times New Roman" w:hAnsi="Times New Roman" w:cs="Times New Roman"/>
          <w:lang w:val="en-US"/>
        </w:rPr>
        <w:t>”</w:t>
      </w:r>
      <w:r w:rsidRPr="00F94834">
        <w:rPr>
          <w:rFonts w:ascii="Times New Roman" w:hAnsi="Times New Roman" w:cs="Times New Roman"/>
          <w:lang w:val="en-US"/>
        </w:rPr>
        <w:t xml:space="preserve"> and neutralization. </w:t>
      </w:r>
      <w:r w:rsidR="000374CB">
        <w:rPr>
          <w:rFonts w:ascii="Times New Roman" w:hAnsi="Times New Roman" w:cs="Times New Roman"/>
          <w:lang w:val="en-US"/>
        </w:rPr>
        <w:t xml:space="preserve">In: </w:t>
      </w:r>
      <w:r w:rsidRPr="00F94834">
        <w:rPr>
          <w:rFonts w:ascii="Times New Roman" w:hAnsi="Times New Roman" w:cs="Times New Roman"/>
          <w:i/>
          <w:iCs/>
          <w:lang w:val="en-US"/>
        </w:rPr>
        <w:t xml:space="preserve">Dutch </w:t>
      </w:r>
      <w:r w:rsidR="000374CB">
        <w:rPr>
          <w:rFonts w:ascii="Times New Roman" w:hAnsi="Times New Roman" w:cs="Times New Roman"/>
          <w:i/>
          <w:iCs/>
          <w:lang w:val="en-US"/>
        </w:rPr>
        <w:t>c</w:t>
      </w:r>
      <w:r w:rsidRPr="00F94834">
        <w:rPr>
          <w:rFonts w:ascii="Times New Roman" w:hAnsi="Times New Roman" w:cs="Times New Roman"/>
          <w:i/>
          <w:iCs/>
          <w:lang w:val="en-US"/>
        </w:rPr>
        <w:t xml:space="preserve">ontributions to the </w:t>
      </w:r>
      <w:r w:rsidR="000374CB">
        <w:rPr>
          <w:rFonts w:ascii="Times New Roman" w:hAnsi="Times New Roman" w:cs="Times New Roman"/>
          <w:i/>
          <w:iCs/>
          <w:lang w:val="en-US"/>
        </w:rPr>
        <w:t>f</w:t>
      </w:r>
      <w:r w:rsidRPr="00F94834">
        <w:rPr>
          <w:rFonts w:ascii="Times New Roman" w:hAnsi="Times New Roman" w:cs="Times New Roman"/>
          <w:i/>
          <w:iCs/>
          <w:lang w:val="en-US"/>
        </w:rPr>
        <w:t xml:space="preserve">ourth </w:t>
      </w:r>
      <w:r w:rsidR="000374CB">
        <w:rPr>
          <w:rFonts w:ascii="Times New Roman" w:hAnsi="Times New Roman" w:cs="Times New Roman"/>
          <w:i/>
          <w:iCs/>
          <w:lang w:val="en-US"/>
        </w:rPr>
        <w:t>i</w:t>
      </w:r>
      <w:r w:rsidRPr="00F94834">
        <w:rPr>
          <w:rFonts w:ascii="Times New Roman" w:hAnsi="Times New Roman" w:cs="Times New Roman"/>
          <w:i/>
          <w:iCs/>
          <w:lang w:val="en-US"/>
        </w:rPr>
        <w:t xml:space="preserve">nternational </w:t>
      </w:r>
      <w:r w:rsidR="000374CB">
        <w:rPr>
          <w:rFonts w:ascii="Times New Roman" w:hAnsi="Times New Roman" w:cs="Times New Roman"/>
          <w:i/>
          <w:iCs/>
          <w:lang w:val="en-US"/>
        </w:rPr>
        <w:t>c</w:t>
      </w:r>
      <w:r w:rsidRPr="00F94834">
        <w:rPr>
          <w:rFonts w:ascii="Times New Roman" w:hAnsi="Times New Roman" w:cs="Times New Roman"/>
          <w:i/>
          <w:iCs/>
          <w:lang w:val="en-US"/>
        </w:rPr>
        <w:t>ongress of Slavistics</w:t>
      </w:r>
      <w:r w:rsidRPr="0078739C">
        <w:rPr>
          <w:rFonts w:ascii="Times New Roman" w:hAnsi="Times New Roman" w:cs="Times New Roman"/>
          <w:lang w:val="en-US"/>
        </w:rPr>
        <w:t>.</w:t>
      </w:r>
      <w:r w:rsidRPr="00F94834">
        <w:rPr>
          <w:rFonts w:ascii="Times New Roman" w:hAnsi="Times New Roman" w:cs="Times New Roman"/>
          <w:lang w:val="en-US"/>
        </w:rPr>
        <w:t xml:space="preserve"> The Hague, 159–</w:t>
      </w:r>
      <w:r w:rsidR="00CA43CA">
        <w:rPr>
          <w:rFonts w:ascii="Times New Roman" w:hAnsi="Times New Roman" w:cs="Times New Roman"/>
          <w:lang w:val="en-US"/>
        </w:rPr>
        <w:t>1</w:t>
      </w:r>
      <w:r w:rsidRPr="00F94834">
        <w:rPr>
          <w:rFonts w:ascii="Times New Roman" w:hAnsi="Times New Roman" w:cs="Times New Roman"/>
          <w:lang w:val="en-US"/>
        </w:rPr>
        <w:t>61.</w:t>
      </w:r>
    </w:p>
    <w:p w14:paraId="066C58F2" w14:textId="769BE1DC" w:rsidR="00B93F8A" w:rsidRPr="0078739C" w:rsidRDefault="00ED11E5" w:rsidP="00667BD3">
      <w:pPr>
        <w:spacing w:line="480" w:lineRule="auto"/>
        <w:rPr>
          <w:rFonts w:ascii="Times New Roman" w:eastAsia="Times New Roman" w:hAnsi="Times New Roman" w:cs="Times New Roman"/>
          <w:lang w:val="de-DE" w:eastAsia="en-GB"/>
        </w:rPr>
      </w:pPr>
      <w:proofErr w:type="spellStart"/>
      <w:r w:rsidRPr="002D18FD">
        <w:rPr>
          <w:rFonts w:ascii="Times New Roman" w:eastAsia="Times New Roman" w:hAnsi="Times New Roman" w:cs="Times New Roman"/>
          <w:lang w:val="en-US" w:eastAsia="en-GB"/>
        </w:rPr>
        <w:t>Svenonius</w:t>
      </w:r>
      <w:proofErr w:type="spellEnd"/>
      <w:r w:rsidRPr="002D18FD">
        <w:rPr>
          <w:rFonts w:ascii="Times New Roman" w:eastAsia="Times New Roman" w:hAnsi="Times New Roman" w:cs="Times New Roman"/>
          <w:lang w:val="en-US" w:eastAsia="en-GB"/>
        </w:rPr>
        <w:t xml:space="preserve">, Peter 2008. Russian prefixes are phrasal. </w:t>
      </w:r>
      <w:r w:rsidRPr="0000645F">
        <w:rPr>
          <w:rFonts w:ascii="Times New Roman" w:eastAsia="Times New Roman" w:hAnsi="Times New Roman" w:cs="Times New Roman"/>
          <w:lang w:val="en-US" w:eastAsia="en-GB"/>
        </w:rPr>
        <w:t>In</w:t>
      </w:r>
      <w:r w:rsidR="00B61743" w:rsidRPr="0000645F">
        <w:rPr>
          <w:rFonts w:ascii="Times New Roman" w:eastAsia="Times New Roman" w:hAnsi="Times New Roman" w:cs="Times New Roman"/>
          <w:lang w:val="en-US" w:eastAsia="en-GB"/>
        </w:rPr>
        <w:t>:</w:t>
      </w:r>
      <w:r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Pr="0078739C">
        <w:rPr>
          <w:rFonts w:ascii="Times New Roman" w:eastAsia="Times New Roman" w:hAnsi="Times New Roman" w:cs="Times New Roman"/>
          <w:lang w:val="de-DE" w:eastAsia="en-GB"/>
        </w:rPr>
        <w:t>Zybatow</w:t>
      </w:r>
      <w:proofErr w:type="spellEnd"/>
      <w:r w:rsidR="00EC1524">
        <w:rPr>
          <w:rFonts w:ascii="Times New Roman" w:eastAsia="Times New Roman" w:hAnsi="Times New Roman" w:cs="Times New Roman"/>
          <w:lang w:val="de-DE" w:eastAsia="en-GB"/>
        </w:rPr>
        <w:t>, Gerhild</w:t>
      </w:r>
      <w:r w:rsidR="00B61743">
        <w:rPr>
          <w:rFonts w:ascii="Times New Roman" w:eastAsia="Times New Roman" w:hAnsi="Times New Roman" w:cs="Times New Roman"/>
          <w:lang w:val="de-DE" w:eastAsia="en-GB"/>
        </w:rPr>
        <w:t xml:space="preserve"> et al. (</w:t>
      </w:r>
      <w:proofErr w:type="spellStart"/>
      <w:r w:rsidR="00B61743">
        <w:rPr>
          <w:rFonts w:ascii="Times New Roman" w:eastAsia="Times New Roman" w:hAnsi="Times New Roman" w:cs="Times New Roman"/>
          <w:lang w:val="de-DE" w:eastAsia="en-GB"/>
        </w:rPr>
        <w:t>eds</w:t>
      </w:r>
      <w:proofErr w:type="spellEnd"/>
      <w:r w:rsidR="00B61743">
        <w:rPr>
          <w:rFonts w:ascii="Times New Roman" w:eastAsia="Times New Roman" w:hAnsi="Times New Roman" w:cs="Times New Roman"/>
          <w:lang w:val="de-DE" w:eastAsia="en-GB"/>
        </w:rPr>
        <w:t>.),</w:t>
      </w:r>
      <w:r w:rsidRPr="0078739C">
        <w:rPr>
          <w:rFonts w:ascii="Times New Roman" w:eastAsia="Times New Roman" w:hAnsi="Times New Roman" w:cs="Times New Roman"/>
          <w:lang w:val="de-DE" w:eastAsia="en-GB"/>
        </w:rPr>
        <w:t xml:space="preserve"> </w:t>
      </w:r>
      <w:r w:rsidR="00B61743"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Formal </w:t>
      </w:r>
      <w:r w:rsidR="00B61743">
        <w:rPr>
          <w:rFonts w:ascii="Times New Roman" w:eastAsia="Times New Roman" w:hAnsi="Times New Roman" w:cs="Times New Roman"/>
          <w:i/>
          <w:iCs/>
          <w:lang w:val="en-US" w:eastAsia="en-GB"/>
        </w:rPr>
        <w:t>d</w:t>
      </w:r>
      <w:r w:rsidR="00B61743"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escription of Slavic </w:t>
      </w:r>
      <w:r w:rsidR="00B61743">
        <w:rPr>
          <w:rFonts w:ascii="Times New Roman" w:eastAsia="Times New Roman" w:hAnsi="Times New Roman" w:cs="Times New Roman"/>
          <w:i/>
          <w:iCs/>
          <w:lang w:val="en-US" w:eastAsia="en-GB"/>
        </w:rPr>
        <w:t>l</w:t>
      </w:r>
      <w:r w:rsidR="00B61743" w:rsidRPr="002D18FD">
        <w:rPr>
          <w:rFonts w:ascii="Times New Roman" w:eastAsia="Times New Roman" w:hAnsi="Times New Roman" w:cs="Times New Roman"/>
          <w:i/>
          <w:iCs/>
          <w:lang w:val="en-US" w:eastAsia="en-GB"/>
        </w:rPr>
        <w:t>anguages</w:t>
      </w:r>
      <w:r w:rsidRPr="0078739C">
        <w:rPr>
          <w:rFonts w:ascii="Times New Roman" w:eastAsia="Times New Roman" w:hAnsi="Times New Roman" w:cs="Times New Roman"/>
          <w:lang w:val="de-DE" w:eastAsia="en-GB"/>
        </w:rPr>
        <w:t>. Frankfurt am Main</w:t>
      </w:r>
      <w:r w:rsidR="00B61743">
        <w:rPr>
          <w:rFonts w:ascii="Times New Roman" w:eastAsia="Times New Roman" w:hAnsi="Times New Roman" w:cs="Times New Roman"/>
          <w:lang w:val="de-DE" w:eastAsia="en-GB"/>
        </w:rPr>
        <w:t>, 526–537.</w:t>
      </w:r>
    </w:p>
    <w:p w14:paraId="7F699A70" w14:textId="604C52DC" w:rsidR="007E18B6" w:rsidRPr="0000645F" w:rsidRDefault="00B93F8A" w:rsidP="00667BD3">
      <w:pPr>
        <w:spacing w:line="480" w:lineRule="auto"/>
        <w:rPr>
          <w:rFonts w:ascii="Times New Roman" w:eastAsia="Times New Roman" w:hAnsi="Times New Roman" w:cs="Times New Roman"/>
          <w:lang w:val="en-US" w:eastAsia="en-GB"/>
        </w:rPr>
      </w:pPr>
      <w:proofErr w:type="spellStart"/>
      <w:r w:rsidRPr="0078739C">
        <w:rPr>
          <w:rFonts w:ascii="Times New Roman" w:eastAsia="Times New Roman" w:hAnsi="Times New Roman" w:cs="Times New Roman"/>
          <w:lang w:val="de-DE" w:eastAsia="en-GB"/>
        </w:rPr>
        <w:t>Tatevosov</w:t>
      </w:r>
      <w:proofErr w:type="spellEnd"/>
      <w:r w:rsidRPr="0078739C">
        <w:rPr>
          <w:rFonts w:ascii="Times New Roman" w:eastAsia="Times New Roman" w:hAnsi="Times New Roman" w:cs="Times New Roman"/>
          <w:lang w:val="de-DE" w:eastAsia="en-GB"/>
        </w:rPr>
        <w:t>, Serge</w:t>
      </w:r>
      <w:r w:rsidR="00EC1524">
        <w:rPr>
          <w:rFonts w:ascii="Times New Roman" w:eastAsia="Times New Roman" w:hAnsi="Times New Roman" w:cs="Times New Roman"/>
          <w:lang w:val="de-DE" w:eastAsia="en-GB"/>
        </w:rPr>
        <w:t>j</w:t>
      </w:r>
      <w:r w:rsidRPr="0000645F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A41628" w:rsidRPr="0000645F">
        <w:rPr>
          <w:rFonts w:ascii="Times New Roman" w:eastAsia="Times New Roman" w:hAnsi="Times New Roman" w:cs="Times New Roman"/>
          <w:lang w:val="en-US" w:eastAsia="en-GB"/>
        </w:rPr>
        <w:t xml:space="preserve">2013. </w:t>
      </w:r>
      <w:proofErr w:type="spellStart"/>
      <w:r w:rsidR="00A41628" w:rsidRPr="0000645F">
        <w:rPr>
          <w:rFonts w:ascii="Times New Roman" w:eastAsia="Times New Roman" w:hAnsi="Times New Roman" w:cs="Times New Roman"/>
          <w:lang w:val="en-US" w:eastAsia="en-GB"/>
        </w:rPr>
        <w:t>Množestvennaja</w:t>
      </w:r>
      <w:proofErr w:type="spellEnd"/>
      <w:r w:rsidR="00A41628"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A41628" w:rsidRPr="0000645F">
        <w:rPr>
          <w:rFonts w:ascii="Times New Roman" w:eastAsia="Times New Roman" w:hAnsi="Times New Roman" w:cs="Times New Roman"/>
          <w:lang w:val="en-US" w:eastAsia="en-GB"/>
        </w:rPr>
        <w:t>prefiksacija</w:t>
      </w:r>
      <w:proofErr w:type="spellEnd"/>
      <w:r w:rsidR="00A41628"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>i</w:t>
      </w:r>
      <w:proofErr w:type="spellEnd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>fiziologija</w:t>
      </w:r>
      <w:proofErr w:type="spellEnd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>russkogo</w:t>
      </w:r>
      <w:proofErr w:type="spellEnd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  <w:proofErr w:type="spellStart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>glagola</w:t>
      </w:r>
      <w:proofErr w:type="spellEnd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proofErr w:type="spellStart"/>
      <w:r w:rsidR="0018020A" w:rsidRPr="0000645F">
        <w:rPr>
          <w:rFonts w:ascii="Times New Roman" w:eastAsia="Times New Roman" w:hAnsi="Times New Roman" w:cs="Times New Roman"/>
          <w:i/>
          <w:iCs/>
          <w:lang w:val="en-US" w:eastAsia="en-GB"/>
        </w:rPr>
        <w:t>Voprosy</w:t>
      </w:r>
      <w:proofErr w:type="spellEnd"/>
      <w:r w:rsidR="0018020A" w:rsidRPr="0000645F">
        <w:rPr>
          <w:rFonts w:ascii="Times New Roman" w:eastAsia="Times New Roman" w:hAnsi="Times New Roman" w:cs="Times New Roman"/>
          <w:i/>
          <w:iCs/>
          <w:lang w:val="en-US" w:eastAsia="en-GB"/>
        </w:rPr>
        <w:t xml:space="preserve"> </w:t>
      </w:r>
      <w:proofErr w:type="spellStart"/>
      <w:r w:rsidR="0018020A" w:rsidRPr="0000645F">
        <w:rPr>
          <w:rFonts w:ascii="Times New Roman" w:eastAsia="Times New Roman" w:hAnsi="Times New Roman" w:cs="Times New Roman"/>
          <w:i/>
          <w:iCs/>
          <w:lang w:val="en-US" w:eastAsia="en-GB"/>
        </w:rPr>
        <w:t>jazykoznanija</w:t>
      </w:r>
      <w:proofErr w:type="spellEnd"/>
      <w:r w:rsidR="0018020A" w:rsidRPr="0000645F">
        <w:rPr>
          <w:rFonts w:ascii="Times New Roman" w:eastAsia="Times New Roman" w:hAnsi="Times New Roman" w:cs="Times New Roman"/>
          <w:lang w:val="en-US" w:eastAsia="en-GB"/>
        </w:rPr>
        <w:t xml:space="preserve"> 3, 42–89.</w:t>
      </w:r>
    </w:p>
    <w:p w14:paraId="4F35F6C8" w14:textId="7B564A39" w:rsidR="00CD6B6E" w:rsidRPr="0000645F" w:rsidRDefault="007E18B6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00645F">
        <w:rPr>
          <w:rFonts w:ascii="Times New Roman" w:eastAsia="Times New Roman" w:hAnsi="Times New Roman" w:cs="Times New Roman"/>
          <w:lang w:val="en-US" w:eastAsia="en-GB"/>
        </w:rPr>
        <w:t>Tixonov</w:t>
      </w:r>
      <w:proofErr w:type="spellEnd"/>
      <w:r w:rsidRPr="0000645F">
        <w:rPr>
          <w:rFonts w:ascii="Times New Roman" w:eastAsia="Times New Roman" w:hAnsi="Times New Roman" w:cs="Times New Roman"/>
          <w:lang w:val="en-US" w:eastAsia="en-GB"/>
        </w:rPr>
        <w:t xml:space="preserve">, Aleksandr N. 1998. </w:t>
      </w:r>
      <w:proofErr w:type="spellStart"/>
      <w:r w:rsidRPr="0000645F">
        <w:rPr>
          <w:rFonts w:ascii="Times New Roman" w:eastAsia="Times New Roman" w:hAnsi="Times New Roman" w:cs="Times New Roman"/>
          <w:i/>
          <w:lang w:val="en-US" w:eastAsia="en-GB"/>
        </w:rPr>
        <w:t>Russkij</w:t>
      </w:r>
      <w:proofErr w:type="spellEnd"/>
      <w:r w:rsidRPr="0000645F">
        <w:rPr>
          <w:rFonts w:ascii="Times New Roman" w:eastAsia="Times New Roman" w:hAnsi="Times New Roman" w:cs="Times New Roman"/>
          <w:i/>
          <w:lang w:val="en-US" w:eastAsia="en-GB"/>
        </w:rPr>
        <w:t xml:space="preserve"> glagol</w:t>
      </w:r>
      <w:r w:rsidRPr="0000645F">
        <w:rPr>
          <w:rFonts w:ascii="Times New Roman" w:eastAsia="Times New Roman" w:hAnsi="Times New Roman" w:cs="Times New Roman"/>
          <w:lang w:val="en-US" w:eastAsia="en-GB"/>
        </w:rPr>
        <w:t>. Moscow</w:t>
      </w:r>
      <w:r w:rsidR="00B61743" w:rsidRPr="0000645F">
        <w:rPr>
          <w:rFonts w:ascii="Times New Roman" w:eastAsia="Times New Roman" w:hAnsi="Times New Roman" w:cs="Times New Roman"/>
          <w:lang w:val="en-US" w:eastAsia="en-GB"/>
        </w:rPr>
        <w:t>.</w:t>
      </w:r>
      <w:r w:rsidRPr="0000645F">
        <w:rPr>
          <w:rFonts w:ascii="Times New Roman" w:eastAsia="Times New Roman" w:hAnsi="Times New Roman" w:cs="Times New Roman"/>
          <w:lang w:val="en-US" w:eastAsia="en-GB"/>
        </w:rPr>
        <w:t xml:space="preserve"> </w:t>
      </w:r>
    </w:p>
    <w:p w14:paraId="0A0C5BE8" w14:textId="2FB7D276" w:rsidR="00EC1524" w:rsidRPr="002D18FD" w:rsidRDefault="00BA6707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 w:rsidRPr="0000645F">
        <w:rPr>
          <w:rFonts w:ascii="Times New Roman" w:hAnsi="Times New Roman" w:cs="Times New Roman"/>
          <w:lang w:val="en-US"/>
        </w:rPr>
        <w:t>Zaliznjak</w:t>
      </w:r>
      <w:proofErr w:type="spellEnd"/>
      <w:r w:rsidRPr="0000645F">
        <w:rPr>
          <w:rFonts w:ascii="Times New Roman" w:hAnsi="Times New Roman" w:cs="Times New Roman"/>
          <w:lang w:val="en-US"/>
        </w:rPr>
        <w:t>, Anna. A.</w:t>
      </w:r>
      <w:r w:rsidR="00B61743" w:rsidRPr="0000645F">
        <w:rPr>
          <w:rFonts w:ascii="Times New Roman" w:hAnsi="Times New Roman" w:cs="Times New Roman"/>
          <w:lang w:val="en-US"/>
        </w:rPr>
        <w:t>,</w:t>
      </w:r>
      <w:r w:rsidRPr="0000645F">
        <w:rPr>
          <w:rFonts w:ascii="Times New Roman" w:hAnsi="Times New Roman" w:cs="Times New Roman"/>
          <w:lang w:val="en-US"/>
        </w:rPr>
        <w:t xml:space="preserve"> and Irina </w:t>
      </w:r>
      <w:proofErr w:type="spellStart"/>
      <w:r w:rsidRPr="0000645F">
        <w:rPr>
          <w:rFonts w:ascii="Times New Roman" w:hAnsi="Times New Roman" w:cs="Times New Roman"/>
          <w:lang w:val="en-US"/>
        </w:rPr>
        <w:t>Mikaèljan</w:t>
      </w:r>
      <w:proofErr w:type="spellEnd"/>
      <w:r w:rsidRPr="0000645F">
        <w:rPr>
          <w:rFonts w:ascii="Times New Roman" w:hAnsi="Times New Roman" w:cs="Times New Roman"/>
          <w:lang w:val="en-US"/>
        </w:rPr>
        <w:t xml:space="preserve">. </w:t>
      </w:r>
      <w:r w:rsidRPr="002D18FD">
        <w:rPr>
          <w:rFonts w:ascii="Times New Roman" w:hAnsi="Times New Roman" w:cs="Times New Roman"/>
          <w:lang w:val="en-US"/>
        </w:rPr>
        <w:t xml:space="preserve">2014. </w:t>
      </w:r>
      <w:proofErr w:type="spellStart"/>
      <w:r w:rsidRPr="002D18FD">
        <w:rPr>
          <w:rFonts w:ascii="Times New Roman" w:hAnsi="Times New Roman" w:cs="Times New Roman"/>
          <w:lang w:val="en-US"/>
        </w:rPr>
        <w:t>Russkaja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8FD">
        <w:rPr>
          <w:rFonts w:ascii="Times New Roman" w:hAnsi="Times New Roman" w:cs="Times New Roman"/>
          <w:lang w:val="en-US"/>
        </w:rPr>
        <w:t>glagol</w:t>
      </w:r>
      <w:r w:rsidR="00EC1524" w:rsidRPr="00EC1524">
        <w:rPr>
          <w:rFonts w:ascii="Times New Roman" w:hAnsi="Times New Roman" w:cs="Times New Roman"/>
          <w:lang w:val="en-US"/>
        </w:rPr>
        <w:t>ʹ</w:t>
      </w:r>
      <w:r w:rsidRPr="002D18FD">
        <w:rPr>
          <w:rFonts w:ascii="Times New Roman" w:hAnsi="Times New Roman" w:cs="Times New Roman"/>
          <w:lang w:val="en-US"/>
        </w:rPr>
        <w:t>naja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8FD">
        <w:rPr>
          <w:rFonts w:ascii="Times New Roman" w:hAnsi="Times New Roman" w:cs="Times New Roman"/>
          <w:lang w:val="en-US"/>
        </w:rPr>
        <w:t>prefiksacija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8FD">
        <w:rPr>
          <w:rFonts w:ascii="Times New Roman" w:hAnsi="Times New Roman" w:cs="Times New Roman"/>
          <w:lang w:val="en-US"/>
        </w:rPr>
        <w:t>i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8FD">
        <w:rPr>
          <w:rFonts w:ascii="Times New Roman" w:hAnsi="Times New Roman" w:cs="Times New Roman"/>
          <w:lang w:val="en-US"/>
        </w:rPr>
        <w:t>problema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8FD">
        <w:rPr>
          <w:rFonts w:ascii="Times New Roman" w:hAnsi="Times New Roman" w:cs="Times New Roman"/>
          <w:lang w:val="en-US"/>
        </w:rPr>
        <w:t>vidovoj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8FD">
        <w:rPr>
          <w:rFonts w:ascii="Times New Roman" w:hAnsi="Times New Roman" w:cs="Times New Roman"/>
          <w:lang w:val="en-US"/>
        </w:rPr>
        <w:t>parnosti</w:t>
      </w:r>
      <w:proofErr w:type="spellEnd"/>
      <w:r w:rsidRPr="002D18FD">
        <w:rPr>
          <w:rFonts w:ascii="Times New Roman" w:hAnsi="Times New Roman" w:cs="Times New Roman"/>
          <w:lang w:val="en-US"/>
        </w:rPr>
        <w:t xml:space="preserve">. </w:t>
      </w:r>
      <w:r w:rsidRPr="002D18FD">
        <w:rPr>
          <w:rFonts w:ascii="Times New Roman" w:hAnsi="Times New Roman" w:cs="Times New Roman"/>
          <w:i/>
          <w:iCs/>
          <w:lang w:val="en-US"/>
        </w:rPr>
        <w:t xml:space="preserve">Mundo </w:t>
      </w:r>
      <w:proofErr w:type="spellStart"/>
      <w:r w:rsidRPr="002D18FD">
        <w:rPr>
          <w:rFonts w:ascii="Times New Roman" w:hAnsi="Times New Roman" w:cs="Times New Roman"/>
          <w:i/>
          <w:iCs/>
          <w:lang w:val="en-US"/>
        </w:rPr>
        <w:t>Eslavo</w:t>
      </w:r>
      <w:proofErr w:type="spellEnd"/>
      <w:r w:rsidRPr="002D18FD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2D18FD">
        <w:rPr>
          <w:rFonts w:ascii="Times New Roman" w:hAnsi="Times New Roman" w:cs="Times New Roman"/>
          <w:lang w:val="en-US"/>
        </w:rPr>
        <w:t>13</w:t>
      </w:r>
      <w:r w:rsidR="00EC1524">
        <w:rPr>
          <w:rFonts w:ascii="Times New Roman" w:hAnsi="Times New Roman" w:cs="Times New Roman"/>
          <w:lang w:val="en-US"/>
        </w:rPr>
        <w:t>,</w:t>
      </w:r>
      <w:r w:rsidRPr="002D18FD">
        <w:rPr>
          <w:rFonts w:ascii="Times New Roman" w:hAnsi="Times New Roman" w:cs="Times New Roman"/>
          <w:lang w:val="en-US"/>
        </w:rPr>
        <w:t xml:space="preserve"> 19</w:t>
      </w:r>
      <w:r w:rsidR="00626765" w:rsidRPr="002D18FD">
        <w:rPr>
          <w:rFonts w:ascii="Times New Roman" w:hAnsi="Times New Roman" w:cs="Times New Roman"/>
          <w:lang w:val="en-US"/>
        </w:rPr>
        <w:t>–</w:t>
      </w:r>
      <w:r w:rsidRPr="002D18FD">
        <w:rPr>
          <w:rFonts w:ascii="Times New Roman" w:hAnsi="Times New Roman" w:cs="Times New Roman"/>
          <w:lang w:val="en-US"/>
        </w:rPr>
        <w:t xml:space="preserve">33. </w:t>
      </w:r>
    </w:p>
    <w:p w14:paraId="5AE4E284" w14:textId="2B755D64" w:rsidR="00BA6707" w:rsidRDefault="00BA6707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13CFAA7C" w14:textId="77777777" w:rsidR="001659DB" w:rsidRPr="002D18FD" w:rsidRDefault="001659DB" w:rsidP="001659DB">
      <w:pPr>
        <w:spacing w:line="480" w:lineRule="auto"/>
        <w:rPr>
          <w:rFonts w:ascii="Times New Roman" w:eastAsia="Times New Roman" w:hAnsi="Times New Roman" w:cs="Times New Roman"/>
          <w:color w:val="212121"/>
          <w:lang w:val="en-US"/>
        </w:rPr>
      </w:pPr>
      <w:r w:rsidRPr="002D18FD">
        <w:rPr>
          <w:rFonts w:ascii="Times New Roman" w:eastAsia="Times New Roman" w:hAnsi="Times New Roman" w:cs="Times New Roman"/>
          <w:color w:val="212121"/>
          <w:lang w:val="en-US"/>
        </w:rPr>
        <w:t xml:space="preserve">Laura A. </w:t>
      </w:r>
      <w:proofErr w:type="spellStart"/>
      <w:r w:rsidRPr="002D18FD">
        <w:rPr>
          <w:rFonts w:ascii="Times New Roman" w:eastAsia="Times New Roman" w:hAnsi="Times New Roman" w:cs="Times New Roman"/>
          <w:color w:val="212121"/>
          <w:lang w:val="en-US"/>
        </w:rPr>
        <w:t>Janda</w:t>
      </w:r>
      <w:proofErr w:type="spellEnd"/>
      <w:r w:rsidRPr="002D18FD">
        <w:rPr>
          <w:rFonts w:ascii="Times New Roman" w:eastAsia="Times New Roman" w:hAnsi="Times New Roman" w:cs="Times New Roman"/>
          <w:color w:val="212121"/>
          <w:lang w:val="en-US"/>
        </w:rPr>
        <w:t xml:space="preserve">, </w:t>
      </w:r>
      <w:proofErr w:type="spellStart"/>
      <w:r w:rsidRPr="002D18FD">
        <w:rPr>
          <w:rFonts w:ascii="Times New Roman" w:eastAsia="Times New Roman" w:hAnsi="Times New Roman" w:cs="Times New Roman"/>
          <w:color w:val="212121"/>
          <w:lang w:val="en-US"/>
        </w:rPr>
        <w:t>UiT</w:t>
      </w:r>
      <w:proofErr w:type="spellEnd"/>
      <w:r w:rsidRPr="002D18FD">
        <w:rPr>
          <w:rFonts w:ascii="Times New Roman" w:eastAsia="Times New Roman" w:hAnsi="Times New Roman" w:cs="Times New Roman"/>
          <w:color w:val="212121"/>
          <w:lang w:val="en-US"/>
        </w:rPr>
        <w:t xml:space="preserve"> The Arctic University of Norway</w:t>
      </w:r>
    </w:p>
    <w:p w14:paraId="508C7FC6" w14:textId="390E9C7B" w:rsidR="001659DB" w:rsidRDefault="001659DB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p w14:paraId="7DB05EAC" w14:textId="32B9D2D3" w:rsidR="008A14F5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XREFS</w:t>
      </w:r>
    </w:p>
    <w:p w14:paraId="2BA9FD7D" w14:textId="0DDDB3A2" w:rsidR="008A14F5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Aktionsart</w:t>
      </w:r>
      <w:proofErr w:type="spellEnd"/>
    </w:p>
    <w:p w14:paraId="1DD9BDB3" w14:textId="166B4104" w:rsidR="008A14F5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Lexical typology</w:t>
      </w:r>
    </w:p>
    <w:p w14:paraId="02C100CE" w14:textId="49245018" w:rsidR="008A14F5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Verbal aspect</w:t>
      </w:r>
    </w:p>
    <w:p w14:paraId="112176CC" w14:textId="54B3F282" w:rsidR="008A14F5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Diachrony of verbal aspect</w:t>
      </w:r>
    </w:p>
    <w:p w14:paraId="47A3BD60" w14:textId="34DFEDFA" w:rsidR="008A14F5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Dialectology and typology in comparative linguistics</w:t>
      </w:r>
    </w:p>
    <w:p w14:paraId="0DB9537C" w14:textId="3CD3D666" w:rsidR="00B34B83" w:rsidRDefault="00B34B83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Verb particles</w:t>
      </w:r>
    </w:p>
    <w:p w14:paraId="25D4E6AA" w14:textId="7CDDE7FC" w:rsidR="00B34B83" w:rsidRDefault="00B34B83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Functional Operations</w:t>
      </w:r>
    </w:p>
    <w:p w14:paraId="6819B497" w14:textId="3EFB0954" w:rsidR="00B34B83" w:rsidRDefault="00B34B83" w:rsidP="00667BD3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Cognitive Linguistics</w:t>
      </w:r>
    </w:p>
    <w:p w14:paraId="47CE1C66" w14:textId="77777777" w:rsidR="008A14F5" w:rsidRPr="002D18FD" w:rsidRDefault="008A14F5" w:rsidP="00667BD3">
      <w:pPr>
        <w:spacing w:line="480" w:lineRule="auto"/>
        <w:rPr>
          <w:rFonts w:ascii="Times New Roman" w:hAnsi="Times New Roman" w:cs="Times New Roman"/>
          <w:lang w:val="en-US"/>
        </w:rPr>
      </w:pPr>
    </w:p>
    <w:sectPr w:rsidR="008A14F5" w:rsidRPr="002D18FD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c L. Greenberg" w:date="2021-01-27T14:58:00Z" w:initials="GML">
    <w:p w14:paraId="1DCAC501" w14:textId="790120C5" w:rsidR="000374CB" w:rsidRPr="0098498A" w:rsidRDefault="000374CB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 w:rsidRPr="0098498A">
        <w:rPr>
          <w:lang w:val="en-GB"/>
        </w:rPr>
        <w:t xml:space="preserve">AUTHOR: Add reference to Dickey’s article on s/z here? </w:t>
      </w:r>
      <w:r w:rsidRPr="0098498A">
        <w:rPr>
          <w:lang w:val="en-GB"/>
        </w:rPr>
        <w:br/>
      </w:r>
      <w:r w:rsidRPr="0098498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GB"/>
        </w:rPr>
        <w:t>http://dx.doi.org/10.17161/SLS.1808.1673</w:t>
      </w:r>
    </w:p>
  </w:comment>
  <w:comment w:id="13" w:author="Angela" w:date="2021-03-15T11:13:00Z" w:initials="A">
    <w:p w14:paraId="7729F0A3" w14:textId="77777777" w:rsidR="002E6CF5" w:rsidRDefault="000374CB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proofErr w:type="gramStart"/>
      <w:r w:rsidRPr="0098498A">
        <w:rPr>
          <w:lang w:val="en-GB"/>
        </w:rPr>
        <w:t>Unpublished ?</w:t>
      </w:r>
      <w:proofErr w:type="gramEnd"/>
      <w:r w:rsidR="0068619C">
        <w:rPr>
          <w:lang w:val="en-GB"/>
        </w:rPr>
        <w:t xml:space="preserve"> </w:t>
      </w:r>
    </w:p>
    <w:p w14:paraId="662186DB" w14:textId="3EA5BBFF" w:rsidR="000374CB" w:rsidRPr="0098498A" w:rsidRDefault="0068619C">
      <w:pPr>
        <w:pStyle w:val="CommentText"/>
        <w:rPr>
          <w:lang w:val="en-GB"/>
        </w:rPr>
      </w:pPr>
      <w:r>
        <w:rPr>
          <w:lang w:val="en-GB"/>
        </w:rPr>
        <w:t>Yes, but I have added a link to the pdf, so readers can access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CAC501" w15:done="0"/>
  <w15:commentEx w15:paraId="662186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FE20" w16cex:dateUtc="2021-01-27T20:58:00Z"/>
  <w16cex:commentExtensible w16cex:durableId="23F9BFCC" w16cex:dateUtc="2021-03-15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CAC501" w16cid:durableId="23BBFE20"/>
  <w16cid:commentId w16cid:paraId="662186DB" w16cid:durableId="23F9B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B4E6D" w14:textId="77777777" w:rsidR="00414757" w:rsidRDefault="00414757" w:rsidP="00F75406">
      <w:r>
        <w:separator/>
      </w:r>
    </w:p>
  </w:endnote>
  <w:endnote w:type="continuationSeparator" w:id="0">
    <w:p w14:paraId="69D536FF" w14:textId="77777777" w:rsidR="00414757" w:rsidRDefault="00414757" w:rsidP="00F7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9445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C6B5D5" w14:textId="3AE703FA" w:rsidR="000374CB" w:rsidRDefault="000374CB" w:rsidP="00037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53112E" w14:textId="77777777" w:rsidR="000374CB" w:rsidRDefault="000374CB" w:rsidP="00F75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9582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6CF776" w14:textId="23934E9B" w:rsidR="000374CB" w:rsidRDefault="000374CB" w:rsidP="000374CB">
        <w:pPr>
          <w:pStyle w:val="Footer"/>
          <w:framePr w:wrap="none" w:vAnchor="text" w:hAnchor="margin" w:xAlign="right" w:y="1"/>
          <w:rPr>
            <w:rStyle w:val="PageNumber"/>
          </w:rPr>
        </w:pPr>
        <w:r w:rsidRPr="00F75406">
          <w:rPr>
            <w:rStyle w:val="PageNumber"/>
            <w:rFonts w:ascii="Times New Roman" w:hAnsi="Times New Roman" w:cs="Times New Roman (Body CS)"/>
          </w:rPr>
          <w:fldChar w:fldCharType="begin"/>
        </w:r>
        <w:r w:rsidRPr="00F75406">
          <w:rPr>
            <w:rStyle w:val="PageNumber"/>
            <w:rFonts w:ascii="Times New Roman" w:hAnsi="Times New Roman" w:cs="Times New Roman (Body CS)"/>
          </w:rPr>
          <w:instrText xml:space="preserve"> PAGE </w:instrText>
        </w:r>
        <w:r w:rsidRPr="00F75406">
          <w:rPr>
            <w:rStyle w:val="PageNumber"/>
            <w:rFonts w:ascii="Times New Roman" w:hAnsi="Times New Roman" w:cs="Times New Roman (Body CS)"/>
          </w:rPr>
          <w:fldChar w:fldCharType="separate"/>
        </w:r>
        <w:r w:rsidRPr="00F75406">
          <w:rPr>
            <w:rStyle w:val="PageNumber"/>
            <w:rFonts w:ascii="Times New Roman" w:hAnsi="Times New Roman" w:cs="Times New Roman (Body CS)"/>
            <w:noProof/>
          </w:rPr>
          <w:t>1</w:t>
        </w:r>
        <w:r w:rsidRPr="00F75406">
          <w:rPr>
            <w:rStyle w:val="PageNumber"/>
            <w:rFonts w:ascii="Times New Roman" w:hAnsi="Times New Roman" w:cs="Times New Roman (Body CS)"/>
          </w:rPr>
          <w:fldChar w:fldCharType="end"/>
        </w:r>
      </w:p>
    </w:sdtContent>
  </w:sdt>
  <w:p w14:paraId="6F499884" w14:textId="77777777" w:rsidR="000374CB" w:rsidRDefault="000374CB" w:rsidP="00F75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EA2B" w14:textId="77777777" w:rsidR="00414757" w:rsidRDefault="00414757" w:rsidP="00F75406">
      <w:r>
        <w:separator/>
      </w:r>
    </w:p>
  </w:footnote>
  <w:footnote w:type="continuationSeparator" w:id="0">
    <w:p w14:paraId="319862AA" w14:textId="77777777" w:rsidR="00414757" w:rsidRDefault="00414757" w:rsidP="00F7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439F0"/>
    <w:multiLevelType w:val="hybridMultilevel"/>
    <w:tmpl w:val="E46E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C34B3"/>
    <w:multiLevelType w:val="hybridMultilevel"/>
    <w:tmpl w:val="E5DCAC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ura A Janda">
    <w15:presenceInfo w15:providerId="AD" w15:userId="S::lja001@uit.no::1f227e26-6259-47d3-b693-dce21943f79e"/>
  </w15:person>
  <w15:person w15:author="Marc L. Greenberg">
    <w15:presenceInfo w15:providerId="AD" w15:userId="S::mlg@home.ku.edu::e54948f6-b493-49b8-9f9b-667d9b131b6d"/>
  </w15:person>
  <w15:person w15:author="Angela">
    <w15:presenceInfo w15:providerId="None" w15:userId="Angela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52"/>
    <w:rsid w:val="00002903"/>
    <w:rsid w:val="00002F00"/>
    <w:rsid w:val="00003319"/>
    <w:rsid w:val="000049E9"/>
    <w:rsid w:val="0000645F"/>
    <w:rsid w:val="000103F1"/>
    <w:rsid w:val="00012528"/>
    <w:rsid w:val="0001475E"/>
    <w:rsid w:val="0002065E"/>
    <w:rsid w:val="00027B08"/>
    <w:rsid w:val="00027CBC"/>
    <w:rsid w:val="00030B12"/>
    <w:rsid w:val="00031678"/>
    <w:rsid w:val="00034A8C"/>
    <w:rsid w:val="000369CB"/>
    <w:rsid w:val="000374CB"/>
    <w:rsid w:val="000444D1"/>
    <w:rsid w:val="00044E07"/>
    <w:rsid w:val="000472CF"/>
    <w:rsid w:val="00050C40"/>
    <w:rsid w:val="00050EB3"/>
    <w:rsid w:val="00053886"/>
    <w:rsid w:val="0006173A"/>
    <w:rsid w:val="00074A12"/>
    <w:rsid w:val="000761B6"/>
    <w:rsid w:val="00076A53"/>
    <w:rsid w:val="00077376"/>
    <w:rsid w:val="000806A0"/>
    <w:rsid w:val="000822FC"/>
    <w:rsid w:val="0008256B"/>
    <w:rsid w:val="00084621"/>
    <w:rsid w:val="00085931"/>
    <w:rsid w:val="00085DC8"/>
    <w:rsid w:val="000919B6"/>
    <w:rsid w:val="000A363F"/>
    <w:rsid w:val="000A410B"/>
    <w:rsid w:val="000A4FFB"/>
    <w:rsid w:val="000A669E"/>
    <w:rsid w:val="000A79FF"/>
    <w:rsid w:val="000B1828"/>
    <w:rsid w:val="000B3AAD"/>
    <w:rsid w:val="000B5235"/>
    <w:rsid w:val="000B590B"/>
    <w:rsid w:val="000C2BF3"/>
    <w:rsid w:val="000C511C"/>
    <w:rsid w:val="000C56B7"/>
    <w:rsid w:val="000C6AF4"/>
    <w:rsid w:val="000C7251"/>
    <w:rsid w:val="000D033B"/>
    <w:rsid w:val="000D1254"/>
    <w:rsid w:val="000D1489"/>
    <w:rsid w:val="000D1E60"/>
    <w:rsid w:val="000D2A86"/>
    <w:rsid w:val="000D459D"/>
    <w:rsid w:val="000D564E"/>
    <w:rsid w:val="000E12A8"/>
    <w:rsid w:val="000E2CA9"/>
    <w:rsid w:val="000E5D57"/>
    <w:rsid w:val="000E7090"/>
    <w:rsid w:val="000F3520"/>
    <w:rsid w:val="000F5461"/>
    <w:rsid w:val="00101DDF"/>
    <w:rsid w:val="00104E5F"/>
    <w:rsid w:val="00105DC1"/>
    <w:rsid w:val="00116744"/>
    <w:rsid w:val="00120697"/>
    <w:rsid w:val="00124356"/>
    <w:rsid w:val="00130F03"/>
    <w:rsid w:val="00140AC6"/>
    <w:rsid w:val="001426FB"/>
    <w:rsid w:val="00150522"/>
    <w:rsid w:val="001544BF"/>
    <w:rsid w:val="00155533"/>
    <w:rsid w:val="001575FB"/>
    <w:rsid w:val="0016113A"/>
    <w:rsid w:val="001625DE"/>
    <w:rsid w:val="001659DB"/>
    <w:rsid w:val="00175FDD"/>
    <w:rsid w:val="001762AA"/>
    <w:rsid w:val="00176675"/>
    <w:rsid w:val="0018020A"/>
    <w:rsid w:val="001806FB"/>
    <w:rsid w:val="00184088"/>
    <w:rsid w:val="0018612A"/>
    <w:rsid w:val="00192529"/>
    <w:rsid w:val="00196D52"/>
    <w:rsid w:val="001A1A81"/>
    <w:rsid w:val="001A5FDC"/>
    <w:rsid w:val="001C07C7"/>
    <w:rsid w:val="001C2C45"/>
    <w:rsid w:val="001C5139"/>
    <w:rsid w:val="001C54B4"/>
    <w:rsid w:val="001C5806"/>
    <w:rsid w:val="001C5F81"/>
    <w:rsid w:val="001C7983"/>
    <w:rsid w:val="001D1DBE"/>
    <w:rsid w:val="001D2AF1"/>
    <w:rsid w:val="001D2D0D"/>
    <w:rsid w:val="001D7027"/>
    <w:rsid w:val="001E4446"/>
    <w:rsid w:val="001F715F"/>
    <w:rsid w:val="00201CD3"/>
    <w:rsid w:val="00201E0E"/>
    <w:rsid w:val="002031BF"/>
    <w:rsid w:val="002038E5"/>
    <w:rsid w:val="0020432B"/>
    <w:rsid w:val="002044E2"/>
    <w:rsid w:val="00206C09"/>
    <w:rsid w:val="002117D8"/>
    <w:rsid w:val="0021395F"/>
    <w:rsid w:val="00223D7E"/>
    <w:rsid w:val="00223E10"/>
    <w:rsid w:val="002240D3"/>
    <w:rsid w:val="00226F01"/>
    <w:rsid w:val="00227D4F"/>
    <w:rsid w:val="002300A7"/>
    <w:rsid w:val="00233BF9"/>
    <w:rsid w:val="002354F5"/>
    <w:rsid w:val="002370BF"/>
    <w:rsid w:val="00237BB3"/>
    <w:rsid w:val="00241A6B"/>
    <w:rsid w:val="00241E79"/>
    <w:rsid w:val="00243081"/>
    <w:rsid w:val="00247A2A"/>
    <w:rsid w:val="002544E7"/>
    <w:rsid w:val="00257693"/>
    <w:rsid w:val="00263836"/>
    <w:rsid w:val="002714C6"/>
    <w:rsid w:val="00273D2A"/>
    <w:rsid w:val="002812DA"/>
    <w:rsid w:val="002911FC"/>
    <w:rsid w:val="00293899"/>
    <w:rsid w:val="0029425F"/>
    <w:rsid w:val="00294CC7"/>
    <w:rsid w:val="002A02E0"/>
    <w:rsid w:val="002A2BAA"/>
    <w:rsid w:val="002A2F02"/>
    <w:rsid w:val="002A5239"/>
    <w:rsid w:val="002A785D"/>
    <w:rsid w:val="002B1ACD"/>
    <w:rsid w:val="002B2785"/>
    <w:rsid w:val="002B2E55"/>
    <w:rsid w:val="002B326E"/>
    <w:rsid w:val="002B3874"/>
    <w:rsid w:val="002B4E26"/>
    <w:rsid w:val="002B6801"/>
    <w:rsid w:val="002C12AF"/>
    <w:rsid w:val="002C208F"/>
    <w:rsid w:val="002C436C"/>
    <w:rsid w:val="002D18FD"/>
    <w:rsid w:val="002D4CDD"/>
    <w:rsid w:val="002E0F03"/>
    <w:rsid w:val="002E36BF"/>
    <w:rsid w:val="002E6CF5"/>
    <w:rsid w:val="002F4F18"/>
    <w:rsid w:val="002F75DF"/>
    <w:rsid w:val="0030093F"/>
    <w:rsid w:val="00304F8F"/>
    <w:rsid w:val="00305025"/>
    <w:rsid w:val="0030594B"/>
    <w:rsid w:val="003072E0"/>
    <w:rsid w:val="00311A41"/>
    <w:rsid w:val="00312C82"/>
    <w:rsid w:val="00315924"/>
    <w:rsid w:val="0032793E"/>
    <w:rsid w:val="00330031"/>
    <w:rsid w:val="00330255"/>
    <w:rsid w:val="00332639"/>
    <w:rsid w:val="00334923"/>
    <w:rsid w:val="00334A4D"/>
    <w:rsid w:val="00335740"/>
    <w:rsid w:val="00340962"/>
    <w:rsid w:val="00341B91"/>
    <w:rsid w:val="00341D1E"/>
    <w:rsid w:val="0034230B"/>
    <w:rsid w:val="00343FC2"/>
    <w:rsid w:val="00345FDD"/>
    <w:rsid w:val="003501C0"/>
    <w:rsid w:val="00352BA6"/>
    <w:rsid w:val="0035385E"/>
    <w:rsid w:val="00354267"/>
    <w:rsid w:val="00354866"/>
    <w:rsid w:val="00360A3F"/>
    <w:rsid w:val="00366902"/>
    <w:rsid w:val="003700AE"/>
    <w:rsid w:val="00371553"/>
    <w:rsid w:val="00376D17"/>
    <w:rsid w:val="00381FCA"/>
    <w:rsid w:val="00385D46"/>
    <w:rsid w:val="00386987"/>
    <w:rsid w:val="00386A0A"/>
    <w:rsid w:val="00386BB1"/>
    <w:rsid w:val="00390206"/>
    <w:rsid w:val="00390976"/>
    <w:rsid w:val="00390BE2"/>
    <w:rsid w:val="00392FA2"/>
    <w:rsid w:val="00394AEA"/>
    <w:rsid w:val="00395FAE"/>
    <w:rsid w:val="00396E65"/>
    <w:rsid w:val="003A6B54"/>
    <w:rsid w:val="003A74BD"/>
    <w:rsid w:val="003B179A"/>
    <w:rsid w:val="003C088C"/>
    <w:rsid w:val="003C563D"/>
    <w:rsid w:val="003C666B"/>
    <w:rsid w:val="003C6F71"/>
    <w:rsid w:val="003C7F33"/>
    <w:rsid w:val="003D2071"/>
    <w:rsid w:val="003D6984"/>
    <w:rsid w:val="003E4BFD"/>
    <w:rsid w:val="003E68B9"/>
    <w:rsid w:val="003F4796"/>
    <w:rsid w:val="003F5BA0"/>
    <w:rsid w:val="003F5D2C"/>
    <w:rsid w:val="0040382E"/>
    <w:rsid w:val="0040392D"/>
    <w:rsid w:val="00403E41"/>
    <w:rsid w:val="004040D4"/>
    <w:rsid w:val="004048C5"/>
    <w:rsid w:val="00412815"/>
    <w:rsid w:val="004130AE"/>
    <w:rsid w:val="00414472"/>
    <w:rsid w:val="00414757"/>
    <w:rsid w:val="00417DF3"/>
    <w:rsid w:val="0042737C"/>
    <w:rsid w:val="0043018F"/>
    <w:rsid w:val="004311BD"/>
    <w:rsid w:val="00431AB1"/>
    <w:rsid w:val="00436124"/>
    <w:rsid w:val="004365D1"/>
    <w:rsid w:val="00436C7D"/>
    <w:rsid w:val="00437816"/>
    <w:rsid w:val="00443802"/>
    <w:rsid w:val="004450E2"/>
    <w:rsid w:val="004457BB"/>
    <w:rsid w:val="00446EF2"/>
    <w:rsid w:val="0044702F"/>
    <w:rsid w:val="00454926"/>
    <w:rsid w:val="004571B9"/>
    <w:rsid w:val="004605D9"/>
    <w:rsid w:val="0046357D"/>
    <w:rsid w:val="004743BA"/>
    <w:rsid w:val="00480CC6"/>
    <w:rsid w:val="0048449C"/>
    <w:rsid w:val="004A09CD"/>
    <w:rsid w:val="004A4453"/>
    <w:rsid w:val="004A4854"/>
    <w:rsid w:val="004A5927"/>
    <w:rsid w:val="004A738A"/>
    <w:rsid w:val="004B0188"/>
    <w:rsid w:val="004B0D2E"/>
    <w:rsid w:val="004B7406"/>
    <w:rsid w:val="004C072C"/>
    <w:rsid w:val="004C084A"/>
    <w:rsid w:val="004C3342"/>
    <w:rsid w:val="004C7728"/>
    <w:rsid w:val="004D0ACB"/>
    <w:rsid w:val="004D74EB"/>
    <w:rsid w:val="004E30AA"/>
    <w:rsid w:val="005004EC"/>
    <w:rsid w:val="0050065B"/>
    <w:rsid w:val="00503219"/>
    <w:rsid w:val="00512F10"/>
    <w:rsid w:val="0051457E"/>
    <w:rsid w:val="005223E5"/>
    <w:rsid w:val="00523F1B"/>
    <w:rsid w:val="005248D7"/>
    <w:rsid w:val="005271FD"/>
    <w:rsid w:val="0053090C"/>
    <w:rsid w:val="0053349A"/>
    <w:rsid w:val="005353A4"/>
    <w:rsid w:val="005404AB"/>
    <w:rsid w:val="005422D0"/>
    <w:rsid w:val="0054306F"/>
    <w:rsid w:val="00543071"/>
    <w:rsid w:val="00544463"/>
    <w:rsid w:val="00545A6A"/>
    <w:rsid w:val="005473ED"/>
    <w:rsid w:val="00551A48"/>
    <w:rsid w:val="00551C85"/>
    <w:rsid w:val="00554658"/>
    <w:rsid w:val="005565FC"/>
    <w:rsid w:val="005734EA"/>
    <w:rsid w:val="00581AF2"/>
    <w:rsid w:val="00582F49"/>
    <w:rsid w:val="00586A80"/>
    <w:rsid w:val="005916AD"/>
    <w:rsid w:val="00592BD4"/>
    <w:rsid w:val="005943CF"/>
    <w:rsid w:val="005951BD"/>
    <w:rsid w:val="00595B75"/>
    <w:rsid w:val="005A0910"/>
    <w:rsid w:val="005A2490"/>
    <w:rsid w:val="005A328A"/>
    <w:rsid w:val="005A3AB2"/>
    <w:rsid w:val="005B13E7"/>
    <w:rsid w:val="005B3A3A"/>
    <w:rsid w:val="005D1DAB"/>
    <w:rsid w:val="005D3F98"/>
    <w:rsid w:val="005D5EF7"/>
    <w:rsid w:val="005E546A"/>
    <w:rsid w:val="005E6C86"/>
    <w:rsid w:val="005F0F02"/>
    <w:rsid w:val="005F6100"/>
    <w:rsid w:val="005F620A"/>
    <w:rsid w:val="005F7660"/>
    <w:rsid w:val="006026EE"/>
    <w:rsid w:val="0060463D"/>
    <w:rsid w:val="006048B1"/>
    <w:rsid w:val="006126CE"/>
    <w:rsid w:val="00624228"/>
    <w:rsid w:val="00624931"/>
    <w:rsid w:val="00624D6C"/>
    <w:rsid w:val="00625A4B"/>
    <w:rsid w:val="00625E45"/>
    <w:rsid w:val="00626765"/>
    <w:rsid w:val="00627DC9"/>
    <w:rsid w:val="0063672A"/>
    <w:rsid w:val="006372B2"/>
    <w:rsid w:val="00643D8D"/>
    <w:rsid w:val="006512ED"/>
    <w:rsid w:val="006553A7"/>
    <w:rsid w:val="00656747"/>
    <w:rsid w:val="00656B73"/>
    <w:rsid w:val="006602A2"/>
    <w:rsid w:val="00660D35"/>
    <w:rsid w:val="00662BE3"/>
    <w:rsid w:val="00663B7C"/>
    <w:rsid w:val="00667BD3"/>
    <w:rsid w:val="00671828"/>
    <w:rsid w:val="00672252"/>
    <w:rsid w:val="006733F5"/>
    <w:rsid w:val="00676E3A"/>
    <w:rsid w:val="006776E3"/>
    <w:rsid w:val="00680190"/>
    <w:rsid w:val="0068124F"/>
    <w:rsid w:val="00681739"/>
    <w:rsid w:val="0068619C"/>
    <w:rsid w:val="00691069"/>
    <w:rsid w:val="00693386"/>
    <w:rsid w:val="00693D12"/>
    <w:rsid w:val="006951FE"/>
    <w:rsid w:val="00696D5E"/>
    <w:rsid w:val="006A1CB0"/>
    <w:rsid w:val="006A6131"/>
    <w:rsid w:val="006B18E2"/>
    <w:rsid w:val="006B45EC"/>
    <w:rsid w:val="006B7512"/>
    <w:rsid w:val="006C0E8E"/>
    <w:rsid w:val="006C1AF0"/>
    <w:rsid w:val="006C4DA4"/>
    <w:rsid w:val="006C6093"/>
    <w:rsid w:val="006D1C21"/>
    <w:rsid w:val="006D2F5D"/>
    <w:rsid w:val="006D3E2C"/>
    <w:rsid w:val="006E1820"/>
    <w:rsid w:val="006E68CE"/>
    <w:rsid w:val="006E6EED"/>
    <w:rsid w:val="006F0064"/>
    <w:rsid w:val="006F0340"/>
    <w:rsid w:val="006F114F"/>
    <w:rsid w:val="006F2250"/>
    <w:rsid w:val="006F664A"/>
    <w:rsid w:val="00700843"/>
    <w:rsid w:val="007020E5"/>
    <w:rsid w:val="00704C43"/>
    <w:rsid w:val="00705F92"/>
    <w:rsid w:val="00707F4D"/>
    <w:rsid w:val="00710681"/>
    <w:rsid w:val="00710AA8"/>
    <w:rsid w:val="00710C32"/>
    <w:rsid w:val="00714F4A"/>
    <w:rsid w:val="00717230"/>
    <w:rsid w:val="007215F9"/>
    <w:rsid w:val="007228F5"/>
    <w:rsid w:val="00725004"/>
    <w:rsid w:val="0072587E"/>
    <w:rsid w:val="00732B76"/>
    <w:rsid w:val="00736273"/>
    <w:rsid w:val="00736C09"/>
    <w:rsid w:val="00737ECB"/>
    <w:rsid w:val="00742020"/>
    <w:rsid w:val="00742ED2"/>
    <w:rsid w:val="00747D85"/>
    <w:rsid w:val="00750599"/>
    <w:rsid w:val="00751561"/>
    <w:rsid w:val="0075435B"/>
    <w:rsid w:val="00755A9F"/>
    <w:rsid w:val="007603FC"/>
    <w:rsid w:val="00761CBE"/>
    <w:rsid w:val="00764E26"/>
    <w:rsid w:val="00771E60"/>
    <w:rsid w:val="00776041"/>
    <w:rsid w:val="007760CD"/>
    <w:rsid w:val="00777D3D"/>
    <w:rsid w:val="00780AFE"/>
    <w:rsid w:val="0078739C"/>
    <w:rsid w:val="00787DB6"/>
    <w:rsid w:val="00790725"/>
    <w:rsid w:val="00797FFE"/>
    <w:rsid w:val="007B125F"/>
    <w:rsid w:val="007B1B03"/>
    <w:rsid w:val="007B4E77"/>
    <w:rsid w:val="007B7B2B"/>
    <w:rsid w:val="007C28ED"/>
    <w:rsid w:val="007C5CA1"/>
    <w:rsid w:val="007D02DE"/>
    <w:rsid w:val="007D3081"/>
    <w:rsid w:val="007D34E8"/>
    <w:rsid w:val="007D37B0"/>
    <w:rsid w:val="007D4AFE"/>
    <w:rsid w:val="007D739B"/>
    <w:rsid w:val="007E021E"/>
    <w:rsid w:val="007E18B6"/>
    <w:rsid w:val="007E2B6C"/>
    <w:rsid w:val="007F3837"/>
    <w:rsid w:val="007F39C0"/>
    <w:rsid w:val="007F5D92"/>
    <w:rsid w:val="007F644F"/>
    <w:rsid w:val="008014D9"/>
    <w:rsid w:val="008028F0"/>
    <w:rsid w:val="00805A85"/>
    <w:rsid w:val="00805C0A"/>
    <w:rsid w:val="00806929"/>
    <w:rsid w:val="00817546"/>
    <w:rsid w:val="00820967"/>
    <w:rsid w:val="00820B3F"/>
    <w:rsid w:val="00823D4E"/>
    <w:rsid w:val="00830251"/>
    <w:rsid w:val="00833481"/>
    <w:rsid w:val="00833606"/>
    <w:rsid w:val="008353D4"/>
    <w:rsid w:val="00843515"/>
    <w:rsid w:val="008447E1"/>
    <w:rsid w:val="00850412"/>
    <w:rsid w:val="008536C7"/>
    <w:rsid w:val="00855E3A"/>
    <w:rsid w:val="00862459"/>
    <w:rsid w:val="00864716"/>
    <w:rsid w:val="00867837"/>
    <w:rsid w:val="00870B06"/>
    <w:rsid w:val="00871674"/>
    <w:rsid w:val="008760EA"/>
    <w:rsid w:val="00880578"/>
    <w:rsid w:val="0088504C"/>
    <w:rsid w:val="00891764"/>
    <w:rsid w:val="00891F96"/>
    <w:rsid w:val="008926E5"/>
    <w:rsid w:val="008963E4"/>
    <w:rsid w:val="008A14F5"/>
    <w:rsid w:val="008A228E"/>
    <w:rsid w:val="008A6203"/>
    <w:rsid w:val="008B10C9"/>
    <w:rsid w:val="008B2DB4"/>
    <w:rsid w:val="008C124F"/>
    <w:rsid w:val="008C7360"/>
    <w:rsid w:val="008C759C"/>
    <w:rsid w:val="008D0553"/>
    <w:rsid w:val="008D3E1C"/>
    <w:rsid w:val="008D4525"/>
    <w:rsid w:val="008E112A"/>
    <w:rsid w:val="008E2004"/>
    <w:rsid w:val="008E3479"/>
    <w:rsid w:val="008F2BEB"/>
    <w:rsid w:val="008F3E49"/>
    <w:rsid w:val="008F3E61"/>
    <w:rsid w:val="009016D8"/>
    <w:rsid w:val="009023E6"/>
    <w:rsid w:val="009038BF"/>
    <w:rsid w:val="00904125"/>
    <w:rsid w:val="00904673"/>
    <w:rsid w:val="00907EF9"/>
    <w:rsid w:val="009125A3"/>
    <w:rsid w:val="0091312C"/>
    <w:rsid w:val="0091582A"/>
    <w:rsid w:val="0091670F"/>
    <w:rsid w:val="00916EA3"/>
    <w:rsid w:val="00917567"/>
    <w:rsid w:val="009242FD"/>
    <w:rsid w:val="00926732"/>
    <w:rsid w:val="00930839"/>
    <w:rsid w:val="00931401"/>
    <w:rsid w:val="009335E6"/>
    <w:rsid w:val="00934B5C"/>
    <w:rsid w:val="00937896"/>
    <w:rsid w:val="00937EEF"/>
    <w:rsid w:val="00943CA8"/>
    <w:rsid w:val="00945DE4"/>
    <w:rsid w:val="009476E7"/>
    <w:rsid w:val="00952EED"/>
    <w:rsid w:val="009561C4"/>
    <w:rsid w:val="00957632"/>
    <w:rsid w:val="0096079D"/>
    <w:rsid w:val="00961893"/>
    <w:rsid w:val="00963265"/>
    <w:rsid w:val="00965408"/>
    <w:rsid w:val="00966654"/>
    <w:rsid w:val="00971C52"/>
    <w:rsid w:val="00973AD4"/>
    <w:rsid w:val="00976B16"/>
    <w:rsid w:val="0098498A"/>
    <w:rsid w:val="00986C7F"/>
    <w:rsid w:val="0098736D"/>
    <w:rsid w:val="00993B6E"/>
    <w:rsid w:val="00996C2E"/>
    <w:rsid w:val="00997ACE"/>
    <w:rsid w:val="009A1819"/>
    <w:rsid w:val="009A1FB3"/>
    <w:rsid w:val="009A3D88"/>
    <w:rsid w:val="009A4A8E"/>
    <w:rsid w:val="009B037E"/>
    <w:rsid w:val="009B58F1"/>
    <w:rsid w:val="009B7BE0"/>
    <w:rsid w:val="009C2B2C"/>
    <w:rsid w:val="009C3270"/>
    <w:rsid w:val="009C51CD"/>
    <w:rsid w:val="009C5B36"/>
    <w:rsid w:val="009C6D32"/>
    <w:rsid w:val="009C7BE7"/>
    <w:rsid w:val="009D06A7"/>
    <w:rsid w:val="009D1C96"/>
    <w:rsid w:val="009D27FA"/>
    <w:rsid w:val="009D311A"/>
    <w:rsid w:val="009D31C4"/>
    <w:rsid w:val="009D4824"/>
    <w:rsid w:val="009E12AA"/>
    <w:rsid w:val="009E1BE5"/>
    <w:rsid w:val="009E2F60"/>
    <w:rsid w:val="009E6068"/>
    <w:rsid w:val="009F22C6"/>
    <w:rsid w:val="009F24D7"/>
    <w:rsid w:val="009F535C"/>
    <w:rsid w:val="00A06493"/>
    <w:rsid w:val="00A101D2"/>
    <w:rsid w:val="00A10B4B"/>
    <w:rsid w:val="00A12005"/>
    <w:rsid w:val="00A152D5"/>
    <w:rsid w:val="00A303DF"/>
    <w:rsid w:val="00A41628"/>
    <w:rsid w:val="00A44FD0"/>
    <w:rsid w:val="00A56A5C"/>
    <w:rsid w:val="00A6181F"/>
    <w:rsid w:val="00A6593B"/>
    <w:rsid w:val="00A72EF0"/>
    <w:rsid w:val="00A74FCF"/>
    <w:rsid w:val="00A75C34"/>
    <w:rsid w:val="00A916B1"/>
    <w:rsid w:val="00A91B8F"/>
    <w:rsid w:val="00A93AC3"/>
    <w:rsid w:val="00A949AD"/>
    <w:rsid w:val="00A96186"/>
    <w:rsid w:val="00A9657D"/>
    <w:rsid w:val="00AA024F"/>
    <w:rsid w:val="00AA1DCC"/>
    <w:rsid w:val="00AA5730"/>
    <w:rsid w:val="00AA7D40"/>
    <w:rsid w:val="00AB0EC3"/>
    <w:rsid w:val="00AB1FFD"/>
    <w:rsid w:val="00AC1CBF"/>
    <w:rsid w:val="00AC2DC8"/>
    <w:rsid w:val="00AD1959"/>
    <w:rsid w:val="00AD606A"/>
    <w:rsid w:val="00AD79AC"/>
    <w:rsid w:val="00AE0DD0"/>
    <w:rsid w:val="00AE23AA"/>
    <w:rsid w:val="00AE6E9C"/>
    <w:rsid w:val="00AE6EE6"/>
    <w:rsid w:val="00AE7ED8"/>
    <w:rsid w:val="00AF3C8A"/>
    <w:rsid w:val="00AF5EED"/>
    <w:rsid w:val="00AF642A"/>
    <w:rsid w:val="00AF6DF0"/>
    <w:rsid w:val="00AF79E1"/>
    <w:rsid w:val="00B07E42"/>
    <w:rsid w:val="00B1222A"/>
    <w:rsid w:val="00B12851"/>
    <w:rsid w:val="00B13CF5"/>
    <w:rsid w:val="00B1632E"/>
    <w:rsid w:val="00B17744"/>
    <w:rsid w:val="00B2384E"/>
    <w:rsid w:val="00B27B42"/>
    <w:rsid w:val="00B30888"/>
    <w:rsid w:val="00B33CA6"/>
    <w:rsid w:val="00B34B83"/>
    <w:rsid w:val="00B34FE2"/>
    <w:rsid w:val="00B3526C"/>
    <w:rsid w:val="00B412C2"/>
    <w:rsid w:val="00B4297D"/>
    <w:rsid w:val="00B42C96"/>
    <w:rsid w:val="00B42F8A"/>
    <w:rsid w:val="00B462E9"/>
    <w:rsid w:val="00B470DD"/>
    <w:rsid w:val="00B57AA4"/>
    <w:rsid w:val="00B61743"/>
    <w:rsid w:val="00B61A59"/>
    <w:rsid w:val="00B661FB"/>
    <w:rsid w:val="00B720C4"/>
    <w:rsid w:val="00B73D8B"/>
    <w:rsid w:val="00B7471E"/>
    <w:rsid w:val="00B74839"/>
    <w:rsid w:val="00B764D1"/>
    <w:rsid w:val="00B765CF"/>
    <w:rsid w:val="00B76A23"/>
    <w:rsid w:val="00B77269"/>
    <w:rsid w:val="00B7779B"/>
    <w:rsid w:val="00B8113C"/>
    <w:rsid w:val="00B93734"/>
    <w:rsid w:val="00B93F8A"/>
    <w:rsid w:val="00B972D8"/>
    <w:rsid w:val="00BA2D50"/>
    <w:rsid w:val="00BA6707"/>
    <w:rsid w:val="00BB1B6E"/>
    <w:rsid w:val="00BB384E"/>
    <w:rsid w:val="00BB470B"/>
    <w:rsid w:val="00BB4A80"/>
    <w:rsid w:val="00BB5CAD"/>
    <w:rsid w:val="00BB72FA"/>
    <w:rsid w:val="00BC0F07"/>
    <w:rsid w:val="00BC712A"/>
    <w:rsid w:val="00BD05C8"/>
    <w:rsid w:val="00BD6BF7"/>
    <w:rsid w:val="00BD7304"/>
    <w:rsid w:val="00BE1344"/>
    <w:rsid w:val="00BE4879"/>
    <w:rsid w:val="00BE7736"/>
    <w:rsid w:val="00BF0B4F"/>
    <w:rsid w:val="00BF1443"/>
    <w:rsid w:val="00BF32CF"/>
    <w:rsid w:val="00BF3DA3"/>
    <w:rsid w:val="00BF6077"/>
    <w:rsid w:val="00BF6C75"/>
    <w:rsid w:val="00C01954"/>
    <w:rsid w:val="00C01DAA"/>
    <w:rsid w:val="00C06FF9"/>
    <w:rsid w:val="00C112D3"/>
    <w:rsid w:val="00C114A3"/>
    <w:rsid w:val="00C1564C"/>
    <w:rsid w:val="00C16295"/>
    <w:rsid w:val="00C17A7A"/>
    <w:rsid w:val="00C17A9A"/>
    <w:rsid w:val="00C2450D"/>
    <w:rsid w:val="00C2512E"/>
    <w:rsid w:val="00C26BF1"/>
    <w:rsid w:val="00C31D5D"/>
    <w:rsid w:val="00C3282B"/>
    <w:rsid w:val="00C3541A"/>
    <w:rsid w:val="00C357C2"/>
    <w:rsid w:val="00C37636"/>
    <w:rsid w:val="00C42DA9"/>
    <w:rsid w:val="00C46C8A"/>
    <w:rsid w:val="00C50B6F"/>
    <w:rsid w:val="00C5566F"/>
    <w:rsid w:val="00C6337F"/>
    <w:rsid w:val="00C70F31"/>
    <w:rsid w:val="00C718F2"/>
    <w:rsid w:val="00C720AC"/>
    <w:rsid w:val="00C73388"/>
    <w:rsid w:val="00C75A1C"/>
    <w:rsid w:val="00C90F9F"/>
    <w:rsid w:val="00C9545D"/>
    <w:rsid w:val="00C97288"/>
    <w:rsid w:val="00CA3123"/>
    <w:rsid w:val="00CA4089"/>
    <w:rsid w:val="00CA43CA"/>
    <w:rsid w:val="00CA5BC7"/>
    <w:rsid w:val="00CA5DEB"/>
    <w:rsid w:val="00CB031C"/>
    <w:rsid w:val="00CB0A3F"/>
    <w:rsid w:val="00CB258F"/>
    <w:rsid w:val="00CC521D"/>
    <w:rsid w:val="00CD218E"/>
    <w:rsid w:val="00CD3EFB"/>
    <w:rsid w:val="00CD5313"/>
    <w:rsid w:val="00CD5D90"/>
    <w:rsid w:val="00CD6207"/>
    <w:rsid w:val="00CD6B6E"/>
    <w:rsid w:val="00CE77F0"/>
    <w:rsid w:val="00CE7E0F"/>
    <w:rsid w:val="00CF17E2"/>
    <w:rsid w:val="00CF3A03"/>
    <w:rsid w:val="00CF69DF"/>
    <w:rsid w:val="00CF7B89"/>
    <w:rsid w:val="00D05DAF"/>
    <w:rsid w:val="00D05F66"/>
    <w:rsid w:val="00D1202D"/>
    <w:rsid w:val="00D1278A"/>
    <w:rsid w:val="00D12A24"/>
    <w:rsid w:val="00D12BBC"/>
    <w:rsid w:val="00D1638A"/>
    <w:rsid w:val="00D20742"/>
    <w:rsid w:val="00D2189D"/>
    <w:rsid w:val="00D24CF8"/>
    <w:rsid w:val="00D348CB"/>
    <w:rsid w:val="00D4019D"/>
    <w:rsid w:val="00D43490"/>
    <w:rsid w:val="00D47C6E"/>
    <w:rsid w:val="00D577F0"/>
    <w:rsid w:val="00D61DD4"/>
    <w:rsid w:val="00D62700"/>
    <w:rsid w:val="00D63A4D"/>
    <w:rsid w:val="00D6597E"/>
    <w:rsid w:val="00D66BC6"/>
    <w:rsid w:val="00D705DA"/>
    <w:rsid w:val="00D72F34"/>
    <w:rsid w:val="00D819B9"/>
    <w:rsid w:val="00D863C1"/>
    <w:rsid w:val="00D91CC7"/>
    <w:rsid w:val="00D92E22"/>
    <w:rsid w:val="00D940D9"/>
    <w:rsid w:val="00D94913"/>
    <w:rsid w:val="00D969A8"/>
    <w:rsid w:val="00DA7D88"/>
    <w:rsid w:val="00DB1ED4"/>
    <w:rsid w:val="00DB58BA"/>
    <w:rsid w:val="00DC018A"/>
    <w:rsid w:val="00DC4023"/>
    <w:rsid w:val="00DD0A10"/>
    <w:rsid w:val="00DD1A6D"/>
    <w:rsid w:val="00DD4D7D"/>
    <w:rsid w:val="00DD77C3"/>
    <w:rsid w:val="00DE7BAC"/>
    <w:rsid w:val="00DE7CDC"/>
    <w:rsid w:val="00DF356F"/>
    <w:rsid w:val="00DF4BBA"/>
    <w:rsid w:val="00DF5F67"/>
    <w:rsid w:val="00E01FD6"/>
    <w:rsid w:val="00E02AEB"/>
    <w:rsid w:val="00E10051"/>
    <w:rsid w:val="00E107DD"/>
    <w:rsid w:val="00E11F82"/>
    <w:rsid w:val="00E17D07"/>
    <w:rsid w:val="00E25268"/>
    <w:rsid w:val="00E26D4D"/>
    <w:rsid w:val="00E27A32"/>
    <w:rsid w:val="00E301A8"/>
    <w:rsid w:val="00E30686"/>
    <w:rsid w:val="00E36CA0"/>
    <w:rsid w:val="00E41B51"/>
    <w:rsid w:val="00E4341E"/>
    <w:rsid w:val="00E44A8F"/>
    <w:rsid w:val="00E468ED"/>
    <w:rsid w:val="00E5124C"/>
    <w:rsid w:val="00E52507"/>
    <w:rsid w:val="00E5367E"/>
    <w:rsid w:val="00E54E93"/>
    <w:rsid w:val="00E55454"/>
    <w:rsid w:val="00E56994"/>
    <w:rsid w:val="00E573BA"/>
    <w:rsid w:val="00E61D50"/>
    <w:rsid w:val="00E6342C"/>
    <w:rsid w:val="00E73F13"/>
    <w:rsid w:val="00E75436"/>
    <w:rsid w:val="00E768F1"/>
    <w:rsid w:val="00E800F4"/>
    <w:rsid w:val="00E81E4B"/>
    <w:rsid w:val="00E836FD"/>
    <w:rsid w:val="00E87035"/>
    <w:rsid w:val="00E92ADD"/>
    <w:rsid w:val="00E939F4"/>
    <w:rsid w:val="00E97E7C"/>
    <w:rsid w:val="00EA1F1F"/>
    <w:rsid w:val="00EA45F3"/>
    <w:rsid w:val="00EA541E"/>
    <w:rsid w:val="00EB7E2E"/>
    <w:rsid w:val="00EC143C"/>
    <w:rsid w:val="00EC1524"/>
    <w:rsid w:val="00EC2A33"/>
    <w:rsid w:val="00EC2F63"/>
    <w:rsid w:val="00EC3CC6"/>
    <w:rsid w:val="00EC49C6"/>
    <w:rsid w:val="00EC7224"/>
    <w:rsid w:val="00ED0823"/>
    <w:rsid w:val="00ED11E5"/>
    <w:rsid w:val="00ED2E2E"/>
    <w:rsid w:val="00ED37D7"/>
    <w:rsid w:val="00ED53F2"/>
    <w:rsid w:val="00EE588F"/>
    <w:rsid w:val="00EF48F0"/>
    <w:rsid w:val="00EF5FBE"/>
    <w:rsid w:val="00EF60A7"/>
    <w:rsid w:val="00EF6AEF"/>
    <w:rsid w:val="00F01352"/>
    <w:rsid w:val="00F0169E"/>
    <w:rsid w:val="00F03B37"/>
    <w:rsid w:val="00F03B47"/>
    <w:rsid w:val="00F0470C"/>
    <w:rsid w:val="00F06D10"/>
    <w:rsid w:val="00F0741A"/>
    <w:rsid w:val="00F07A45"/>
    <w:rsid w:val="00F10BF2"/>
    <w:rsid w:val="00F12029"/>
    <w:rsid w:val="00F16317"/>
    <w:rsid w:val="00F20877"/>
    <w:rsid w:val="00F25398"/>
    <w:rsid w:val="00F276E4"/>
    <w:rsid w:val="00F31EBE"/>
    <w:rsid w:val="00F34711"/>
    <w:rsid w:val="00F34F12"/>
    <w:rsid w:val="00F35A9D"/>
    <w:rsid w:val="00F36DC6"/>
    <w:rsid w:val="00F400A0"/>
    <w:rsid w:val="00F463F6"/>
    <w:rsid w:val="00F52DF5"/>
    <w:rsid w:val="00F533B1"/>
    <w:rsid w:val="00F5405A"/>
    <w:rsid w:val="00F5712B"/>
    <w:rsid w:val="00F57CBC"/>
    <w:rsid w:val="00F609F0"/>
    <w:rsid w:val="00F60F00"/>
    <w:rsid w:val="00F707AE"/>
    <w:rsid w:val="00F740FB"/>
    <w:rsid w:val="00F74BFF"/>
    <w:rsid w:val="00F75406"/>
    <w:rsid w:val="00F758E6"/>
    <w:rsid w:val="00F813E8"/>
    <w:rsid w:val="00F82BAA"/>
    <w:rsid w:val="00F86DDF"/>
    <w:rsid w:val="00F87578"/>
    <w:rsid w:val="00F93B89"/>
    <w:rsid w:val="00F94834"/>
    <w:rsid w:val="00F94D7C"/>
    <w:rsid w:val="00F96292"/>
    <w:rsid w:val="00FA193C"/>
    <w:rsid w:val="00FA46C6"/>
    <w:rsid w:val="00FA5AFD"/>
    <w:rsid w:val="00FA6750"/>
    <w:rsid w:val="00FA689B"/>
    <w:rsid w:val="00FB1DBA"/>
    <w:rsid w:val="00FB2D89"/>
    <w:rsid w:val="00FB3BAE"/>
    <w:rsid w:val="00FB4F9A"/>
    <w:rsid w:val="00FB586F"/>
    <w:rsid w:val="00FB7C93"/>
    <w:rsid w:val="00FC400C"/>
    <w:rsid w:val="00FC45E1"/>
    <w:rsid w:val="00FC5117"/>
    <w:rsid w:val="00FD032C"/>
    <w:rsid w:val="00FE40EA"/>
    <w:rsid w:val="00FE7C64"/>
    <w:rsid w:val="00FF3C5C"/>
    <w:rsid w:val="00FF4A87"/>
    <w:rsid w:val="00FF563D"/>
    <w:rsid w:val="00FF5FE9"/>
    <w:rsid w:val="00FF646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E71309"/>
  <w15:chartTrackingRefBased/>
  <w15:docId w15:val="{18BE042A-A5F7-A342-AA04-59FF4B08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5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06"/>
  </w:style>
  <w:style w:type="character" w:styleId="PageNumber">
    <w:name w:val="page number"/>
    <w:basedOn w:val="DefaultParagraphFont"/>
    <w:uiPriority w:val="99"/>
    <w:semiHidden/>
    <w:unhideWhenUsed/>
    <w:rsid w:val="00F75406"/>
  </w:style>
  <w:style w:type="paragraph" w:styleId="Header">
    <w:name w:val="header"/>
    <w:basedOn w:val="Normal"/>
    <w:link w:val="HeaderChar"/>
    <w:uiPriority w:val="99"/>
    <w:unhideWhenUsed/>
    <w:rsid w:val="00F75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06"/>
  </w:style>
  <w:style w:type="paragraph" w:styleId="ListParagraph">
    <w:name w:val="List Paragraph"/>
    <w:basedOn w:val="Normal"/>
    <w:uiPriority w:val="34"/>
    <w:qFormat/>
    <w:rsid w:val="00142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32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 Janda</dc:creator>
  <cp:keywords/>
  <dc:description/>
  <cp:lastModifiedBy>Laura A Janda</cp:lastModifiedBy>
  <cp:revision>13</cp:revision>
  <cp:lastPrinted>2021-03-20T10:44:00Z</cp:lastPrinted>
  <dcterms:created xsi:type="dcterms:W3CDTF">2021-03-20T10:44:00Z</dcterms:created>
  <dcterms:modified xsi:type="dcterms:W3CDTF">2021-03-24T08:16:00Z</dcterms:modified>
</cp:coreProperties>
</file>